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EE" w:rsidRPr="005A76AA" w:rsidRDefault="003E6CEE" w:rsidP="003E6CEE">
      <w:pPr>
        <w:pStyle w:val="Ttulo3"/>
        <w:ind w:left="-142" w:right="-600"/>
        <w:rPr>
          <w:rFonts w:ascii="Arial" w:hAnsi="Arial" w:cs="Arial"/>
          <w:sz w:val="28"/>
          <w:vertAlign w:val="superscript"/>
        </w:rPr>
      </w:pPr>
      <w:r w:rsidRPr="005A76AA">
        <w:rPr>
          <w:rFonts w:ascii="Arial" w:hAnsi="Arial" w:cs="Arial"/>
          <w:sz w:val="28"/>
        </w:rPr>
        <w:t xml:space="preserve">Formulario de Solicitud de Información al Registro Regional del CMBD/ Datos de asistencia sanitaria extrahospitalaria (DASE) </w:t>
      </w:r>
      <w:r w:rsidR="00081DC2" w:rsidRPr="005A76AA">
        <w:rPr>
          <w:rStyle w:val="Refdenotaalpie"/>
          <w:rFonts w:ascii="Arial" w:hAnsi="Arial" w:cs="Arial"/>
          <w:sz w:val="28"/>
        </w:rPr>
        <w:footnoteReference w:id="1"/>
      </w:r>
    </w:p>
    <w:p w:rsidR="00CB53D7" w:rsidRDefault="00CB53D7" w:rsidP="00CB53D7"/>
    <w:tbl>
      <w:tblPr>
        <w:tblStyle w:val="Tablaconcuadrcula"/>
        <w:tblW w:w="9777" w:type="dxa"/>
        <w:tblInd w:w="-284" w:type="dxa"/>
        <w:tblLook w:val="04A0" w:firstRow="1" w:lastRow="0" w:firstColumn="1" w:lastColumn="0" w:noHBand="0" w:noVBand="1"/>
      </w:tblPr>
      <w:tblGrid>
        <w:gridCol w:w="3540"/>
        <w:gridCol w:w="6237"/>
      </w:tblGrid>
      <w:tr w:rsidR="00CB53D7" w:rsidRPr="00CB53D7" w:rsidTr="00CB53D7">
        <w:tc>
          <w:tcPr>
            <w:tcW w:w="3540" w:type="dxa"/>
            <w:vAlign w:val="center"/>
          </w:tcPr>
          <w:p w:rsidR="00CB53D7" w:rsidRPr="00CB53D7" w:rsidRDefault="00CB53D7" w:rsidP="00A4100B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B53D7">
              <w:rPr>
                <w:rFonts w:ascii="Arial" w:hAnsi="Arial" w:cs="Arial"/>
                <w:b/>
                <w:sz w:val="22"/>
                <w:szCs w:val="22"/>
              </w:rPr>
              <w:t xml:space="preserve">Nombre y Apellidos: </w:t>
            </w:r>
            <w:r w:rsidRPr="00CB53D7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CB53D7" w:rsidRPr="00A22B67" w:rsidRDefault="00CB53D7" w:rsidP="00A4100B">
            <w:pPr>
              <w:tabs>
                <w:tab w:val="left" w:pos="283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3D7" w:rsidRPr="00CB53D7" w:rsidTr="00CB53D7">
        <w:tc>
          <w:tcPr>
            <w:tcW w:w="3540" w:type="dxa"/>
            <w:tcBorders>
              <w:right w:val="nil"/>
            </w:tcBorders>
            <w:vAlign w:val="center"/>
          </w:tcPr>
          <w:p w:rsidR="00CB53D7" w:rsidRPr="00CB53D7" w:rsidRDefault="00A3044B" w:rsidP="00A4100B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Cargo / puesto: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CB53D7" w:rsidRPr="00CB53D7" w:rsidRDefault="00CB53D7" w:rsidP="00A4100B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370" w:rsidRPr="00CB53D7" w:rsidTr="00CB53D7">
        <w:tc>
          <w:tcPr>
            <w:tcW w:w="3540" w:type="dxa"/>
            <w:vAlign w:val="center"/>
          </w:tcPr>
          <w:p w:rsidR="007B6370" w:rsidRPr="00CB53D7" w:rsidRDefault="00A3044B" w:rsidP="00A4100B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Centro y unidad:</w:t>
            </w:r>
          </w:p>
        </w:tc>
        <w:tc>
          <w:tcPr>
            <w:tcW w:w="6237" w:type="dxa"/>
            <w:vAlign w:val="center"/>
          </w:tcPr>
          <w:p w:rsidR="007B6370" w:rsidRPr="00CB53D7" w:rsidRDefault="007B6370" w:rsidP="00A4100B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3D7" w:rsidRPr="00CB53D7" w:rsidTr="00CB53D7">
        <w:tc>
          <w:tcPr>
            <w:tcW w:w="3540" w:type="dxa"/>
            <w:vAlign w:val="center"/>
          </w:tcPr>
          <w:p w:rsidR="00CB53D7" w:rsidRPr="00CB53D7" w:rsidRDefault="00CB53D7" w:rsidP="00A4100B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B53D7">
              <w:rPr>
                <w:rFonts w:ascii="Arial" w:hAnsi="Arial" w:cs="Arial"/>
                <w:b/>
                <w:sz w:val="22"/>
                <w:szCs w:val="22"/>
              </w:rPr>
              <w:t xml:space="preserve">Dirección Postal: </w:t>
            </w:r>
            <w:r w:rsidRPr="00CB53D7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6237" w:type="dxa"/>
            <w:vAlign w:val="center"/>
          </w:tcPr>
          <w:p w:rsidR="00CB53D7" w:rsidRPr="00CB53D7" w:rsidRDefault="00CB53D7" w:rsidP="00A4100B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3D7" w:rsidRPr="00CB53D7" w:rsidTr="00CB53D7">
        <w:tc>
          <w:tcPr>
            <w:tcW w:w="3540" w:type="dxa"/>
            <w:vAlign w:val="center"/>
          </w:tcPr>
          <w:p w:rsidR="00CB53D7" w:rsidRPr="00CB53D7" w:rsidRDefault="00CB53D7" w:rsidP="00A4100B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B53D7">
              <w:rPr>
                <w:rFonts w:ascii="Arial" w:hAnsi="Arial" w:cs="Arial"/>
                <w:b/>
                <w:sz w:val="22"/>
                <w:szCs w:val="22"/>
              </w:rPr>
              <w:t>Correo Electrónico y teléfono:</w:t>
            </w:r>
          </w:p>
        </w:tc>
        <w:tc>
          <w:tcPr>
            <w:tcW w:w="6237" w:type="dxa"/>
            <w:vAlign w:val="center"/>
          </w:tcPr>
          <w:p w:rsidR="00CB53D7" w:rsidRPr="00CB53D7" w:rsidRDefault="00CB53D7" w:rsidP="00A4100B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44B" w:rsidRPr="00CB53D7" w:rsidTr="00155AFB">
        <w:tc>
          <w:tcPr>
            <w:tcW w:w="3540" w:type="dxa"/>
            <w:vAlign w:val="center"/>
          </w:tcPr>
          <w:p w:rsidR="00A3044B" w:rsidRPr="00CB53D7" w:rsidRDefault="00A3044B" w:rsidP="00A4100B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Proyecto</w:t>
            </w:r>
            <w:r w:rsidRPr="00CB53D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vAlign w:val="center"/>
          </w:tcPr>
          <w:p w:rsidR="00A3044B" w:rsidRPr="00CB53D7" w:rsidRDefault="00A3044B" w:rsidP="00A4100B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30B0" w:rsidRDefault="003030B0" w:rsidP="003030B0">
      <w:pPr>
        <w:ind w:left="-720" w:right="-600"/>
        <w:rPr>
          <w:rFonts w:ascii="Arial" w:hAnsi="Arial" w:cs="Arial"/>
          <w:sz w:val="22"/>
          <w:szCs w:val="22"/>
        </w:rPr>
      </w:pPr>
    </w:p>
    <w:p w:rsidR="003E6CEE" w:rsidRPr="0033627C" w:rsidRDefault="003E6CEE" w:rsidP="0033627C">
      <w:pPr>
        <w:pStyle w:val="Prrafodelista"/>
        <w:numPr>
          <w:ilvl w:val="0"/>
          <w:numId w:val="5"/>
        </w:numPr>
        <w:ind w:right="-600"/>
        <w:rPr>
          <w:rFonts w:ascii="Arial" w:hAnsi="Arial" w:cs="Arial"/>
          <w:sz w:val="22"/>
          <w:szCs w:val="22"/>
        </w:rPr>
      </w:pPr>
      <w:r w:rsidRPr="0033627C">
        <w:rPr>
          <w:rFonts w:ascii="Arial" w:hAnsi="Arial" w:cs="Arial"/>
          <w:sz w:val="22"/>
          <w:szCs w:val="22"/>
          <w:u w:val="single"/>
        </w:rPr>
        <w:t>Motivo de la solicitud:</w:t>
      </w:r>
      <w:r w:rsidRPr="0033627C">
        <w:rPr>
          <w:rFonts w:ascii="Arial" w:hAnsi="Arial" w:cs="Arial"/>
          <w:sz w:val="22"/>
          <w:szCs w:val="22"/>
        </w:rPr>
        <w:t xml:space="preserve"> </w:t>
      </w:r>
      <w:r w:rsidRPr="0033627C">
        <w:rPr>
          <w:rFonts w:ascii="Arial" w:hAnsi="Arial" w:cs="Arial"/>
          <w:sz w:val="18"/>
          <w:szCs w:val="18"/>
        </w:rPr>
        <w:t>(</w:t>
      </w:r>
      <w:r w:rsidR="00A3044B" w:rsidRPr="00A3044B">
        <w:rPr>
          <w:rFonts w:ascii="Arial" w:hAnsi="Arial" w:cs="Arial"/>
          <w:sz w:val="18"/>
          <w:szCs w:val="18"/>
        </w:rPr>
        <w:t xml:space="preserve">Especificar con claridad y concreción </w:t>
      </w:r>
      <w:r w:rsidRPr="0033627C">
        <w:rPr>
          <w:rFonts w:ascii="Arial" w:hAnsi="Arial" w:cs="Arial"/>
          <w:sz w:val="18"/>
          <w:szCs w:val="18"/>
        </w:rPr>
        <w:t xml:space="preserve">los </w:t>
      </w:r>
      <w:r w:rsidRPr="00F34EFD">
        <w:rPr>
          <w:rFonts w:ascii="Arial" w:hAnsi="Arial" w:cs="Arial"/>
          <w:b/>
          <w:sz w:val="18"/>
          <w:szCs w:val="18"/>
        </w:rPr>
        <w:t>objetivos y tipo del trabajo</w:t>
      </w:r>
      <w:r w:rsidRPr="0033627C">
        <w:rPr>
          <w:rFonts w:ascii="Arial" w:hAnsi="Arial" w:cs="Arial"/>
          <w:sz w:val="18"/>
          <w:szCs w:val="18"/>
        </w:rPr>
        <w:t xml:space="preserve">: informe relacionado con su trabajo, elaboración de un trabajo </w:t>
      </w:r>
      <w:r w:rsidR="005A76AA" w:rsidRPr="0033627C">
        <w:rPr>
          <w:rFonts w:ascii="Arial" w:hAnsi="Arial" w:cs="Arial"/>
          <w:sz w:val="18"/>
          <w:szCs w:val="18"/>
        </w:rPr>
        <w:t>científico, tesis doctoral,...</w:t>
      </w:r>
      <w:r w:rsidR="00A26227" w:rsidRPr="00A26227">
        <w:rPr>
          <w:rFonts w:ascii="Arial" w:hAnsi="Arial" w:cs="Arial"/>
          <w:sz w:val="18"/>
          <w:szCs w:val="18"/>
        </w:rPr>
        <w:t xml:space="preserve"> Utilice el espacio que necesite</w:t>
      </w:r>
      <w:r w:rsidRPr="0033627C">
        <w:rPr>
          <w:rFonts w:ascii="Arial" w:hAnsi="Arial" w:cs="Arial"/>
          <w:sz w:val="18"/>
          <w:szCs w:val="18"/>
        </w:rPr>
        <w:t>)</w:t>
      </w:r>
      <w:r w:rsidRPr="0033627C">
        <w:rPr>
          <w:rFonts w:ascii="Arial" w:hAnsi="Arial" w:cs="Arial"/>
          <w:sz w:val="22"/>
          <w:szCs w:val="22"/>
        </w:rPr>
        <w:t xml:space="preserve">: </w:t>
      </w:r>
    </w:p>
    <w:p w:rsidR="003E6CEE" w:rsidRPr="00503352" w:rsidRDefault="003E6CEE" w:rsidP="00503352">
      <w:pPr>
        <w:ind w:left="-720" w:right="-601"/>
        <w:rPr>
          <w:rFonts w:ascii="Arial" w:hAnsi="Arial" w:cs="Arial"/>
        </w:rPr>
      </w:pPr>
    </w:p>
    <w:p w:rsidR="003E6CEE" w:rsidRPr="00503352" w:rsidRDefault="003E6CEE" w:rsidP="00503352">
      <w:pPr>
        <w:ind w:left="-720" w:right="-601"/>
        <w:rPr>
          <w:rFonts w:ascii="Arial" w:hAnsi="Arial" w:cs="Arial"/>
        </w:rPr>
      </w:pPr>
    </w:p>
    <w:p w:rsidR="003E6CEE" w:rsidRPr="00503352" w:rsidRDefault="003E6CEE" w:rsidP="00503352">
      <w:pPr>
        <w:ind w:left="-720" w:right="-601"/>
        <w:rPr>
          <w:rFonts w:ascii="Arial" w:hAnsi="Arial" w:cs="Arial"/>
        </w:rPr>
      </w:pPr>
    </w:p>
    <w:p w:rsidR="007B6370" w:rsidRDefault="007B6370" w:rsidP="007B6370">
      <w:pPr>
        <w:ind w:left="-720" w:right="-601"/>
        <w:rPr>
          <w:rFonts w:ascii="Arial" w:hAnsi="Arial" w:cs="Arial"/>
        </w:rPr>
      </w:pPr>
    </w:p>
    <w:p w:rsidR="00553647" w:rsidRPr="00503352" w:rsidRDefault="00553647" w:rsidP="00503352">
      <w:pPr>
        <w:ind w:left="-720" w:right="-601"/>
        <w:rPr>
          <w:rFonts w:ascii="Arial" w:hAnsi="Arial" w:cs="Arial"/>
        </w:rPr>
      </w:pPr>
    </w:p>
    <w:p w:rsidR="00553647" w:rsidRPr="00503352" w:rsidRDefault="00553647" w:rsidP="00503352">
      <w:pPr>
        <w:ind w:left="-720" w:right="-601"/>
        <w:rPr>
          <w:rFonts w:ascii="Arial" w:hAnsi="Arial" w:cs="Arial"/>
        </w:rPr>
      </w:pPr>
    </w:p>
    <w:p w:rsidR="003E6CEE" w:rsidRPr="00503352" w:rsidRDefault="003E6CEE" w:rsidP="00503352">
      <w:pPr>
        <w:ind w:left="-720" w:right="-601"/>
        <w:rPr>
          <w:rFonts w:ascii="Arial" w:hAnsi="Arial" w:cs="Arial"/>
        </w:rPr>
      </w:pPr>
    </w:p>
    <w:tbl>
      <w:tblPr>
        <w:tblStyle w:val="Tablaconcuadrcula"/>
        <w:tblW w:w="1007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709"/>
        <w:gridCol w:w="567"/>
        <w:gridCol w:w="572"/>
      </w:tblGrid>
      <w:tr w:rsidR="003030B0" w:rsidTr="00117915">
        <w:tc>
          <w:tcPr>
            <w:tcW w:w="8931" w:type="dxa"/>
            <w:gridSpan w:val="2"/>
            <w:tcBorders>
              <w:right w:val="single" w:sz="4" w:space="0" w:color="auto"/>
            </w:tcBorders>
          </w:tcPr>
          <w:p w:rsidR="003030B0" w:rsidRPr="003030B0" w:rsidRDefault="00BB00F5" w:rsidP="00F34EFD">
            <w:pPr>
              <w:pStyle w:val="Prrafodelista"/>
              <w:numPr>
                <w:ilvl w:val="0"/>
                <w:numId w:val="5"/>
              </w:numPr>
              <w:ind w:left="60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</w:t>
            </w:r>
            <w:r w:rsidR="003030B0" w:rsidRPr="003030B0">
              <w:rPr>
                <w:rFonts w:ascii="Arial" w:hAnsi="Arial" w:cs="Arial"/>
                <w:sz w:val="22"/>
                <w:szCs w:val="22"/>
              </w:rPr>
              <w:t xml:space="preserve">Los datos se emplearán en un </w:t>
            </w:r>
            <w:r w:rsidR="003030B0" w:rsidRPr="003030B0">
              <w:rPr>
                <w:rFonts w:ascii="Arial" w:hAnsi="Arial" w:cs="Arial"/>
                <w:sz w:val="22"/>
                <w:szCs w:val="22"/>
                <w:u w:val="single"/>
              </w:rPr>
              <w:t>trabajo científico</w:t>
            </w:r>
            <w:r w:rsidR="003030B0" w:rsidRPr="003030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30B0" w:rsidRPr="00A26227">
              <w:rPr>
                <w:rFonts w:ascii="Arial" w:hAnsi="Arial" w:cs="Arial"/>
                <w:sz w:val="18"/>
                <w:szCs w:val="18"/>
              </w:rPr>
              <w:t xml:space="preserve">(investigación, publicación, comunicación científica, tesis, </w:t>
            </w:r>
            <w:r w:rsidR="00A3044B" w:rsidRPr="00A26227">
              <w:rPr>
                <w:rFonts w:ascii="Arial" w:hAnsi="Arial" w:cs="Arial"/>
                <w:sz w:val="18"/>
                <w:szCs w:val="18"/>
              </w:rPr>
              <w:t>etc</w:t>
            </w:r>
            <w:proofErr w:type="gramStart"/>
            <w:r w:rsidR="00A26227">
              <w:rPr>
                <w:rFonts w:ascii="Arial" w:hAnsi="Arial" w:cs="Arial"/>
                <w:sz w:val="18"/>
                <w:szCs w:val="18"/>
              </w:rPr>
              <w:t>.</w:t>
            </w:r>
            <w:r w:rsidR="003030B0" w:rsidRPr="00A26227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="000756ED" w:rsidRPr="000756ED">
              <w:rPr>
                <w:rFonts w:ascii="Arial" w:hAnsi="Arial" w:cs="Arial"/>
                <w:sz w:val="22"/>
                <w:szCs w:val="22"/>
              </w:rPr>
              <w:t>?</w:t>
            </w:r>
            <w:r w:rsidR="003030B0" w:rsidRPr="00A26227">
              <w:rPr>
                <w:rFonts w:ascii="Arial" w:hAnsi="Arial" w:cs="Arial"/>
                <w:sz w:val="18"/>
                <w:szCs w:val="18"/>
              </w:rPr>
              <w:t>.</w:t>
            </w:r>
            <w:r w:rsidR="003030B0" w:rsidRPr="003030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915" w:rsidRPr="00F34EFD" w:rsidRDefault="00BB00F5" w:rsidP="00231AE5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caps/>
              </w:rPr>
            </w:pPr>
            <w:r w:rsidRPr="00F34EFD">
              <w:rPr>
                <w:rFonts w:ascii="Arial" w:hAnsi="Arial" w:cs="Arial"/>
                <w:caps/>
              </w:rPr>
              <w:t>SI</w:t>
            </w:r>
          </w:p>
          <w:p w:rsidR="003030B0" w:rsidRPr="00231AE5" w:rsidRDefault="003030B0" w:rsidP="00117915">
            <w:pPr>
              <w:pStyle w:val="Prrafodelista"/>
              <w:ind w:left="0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5" w:rsidRPr="00F34EFD" w:rsidRDefault="00BB00F5" w:rsidP="0033627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caps/>
              </w:rPr>
            </w:pPr>
            <w:r w:rsidRPr="00F34EFD">
              <w:rPr>
                <w:rFonts w:ascii="Arial" w:hAnsi="Arial" w:cs="Arial"/>
                <w:caps/>
              </w:rPr>
              <w:t>NO</w:t>
            </w:r>
          </w:p>
          <w:p w:rsidR="003030B0" w:rsidRPr="00231AE5" w:rsidRDefault="003030B0" w:rsidP="00117915">
            <w:pPr>
              <w:pStyle w:val="Prrafodelista"/>
              <w:ind w:left="0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231AE5" w:rsidTr="00117915">
        <w:tc>
          <w:tcPr>
            <w:tcW w:w="10070" w:type="dxa"/>
            <w:gridSpan w:val="4"/>
          </w:tcPr>
          <w:p w:rsidR="00231AE5" w:rsidRDefault="00231AE5" w:rsidP="00231AE5">
            <w:pPr>
              <w:ind w:left="7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231AE5">
              <w:rPr>
                <w:rFonts w:ascii="Arial" w:hAnsi="Arial" w:cs="Arial"/>
              </w:rPr>
              <w:t xml:space="preserve">En caso afirmativo, </w:t>
            </w:r>
            <w:r>
              <w:rPr>
                <w:rFonts w:ascii="Arial" w:hAnsi="Arial" w:cs="Arial"/>
              </w:rPr>
              <w:t xml:space="preserve">debe </w:t>
            </w:r>
            <w:r w:rsidRPr="00231AE5">
              <w:rPr>
                <w:rFonts w:ascii="Arial" w:hAnsi="Arial" w:cs="Arial"/>
              </w:rPr>
              <w:t>aportar copia del proyecto y del informe del comité de ética. En función del proyecto puede requerir conformidad del  SMS )</w:t>
            </w:r>
          </w:p>
          <w:p w:rsidR="00117915" w:rsidRPr="00231AE5" w:rsidRDefault="00117915" w:rsidP="00231AE5">
            <w:pPr>
              <w:ind w:left="7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915" w:rsidTr="00117915">
        <w:tc>
          <w:tcPr>
            <w:tcW w:w="8222" w:type="dxa"/>
            <w:tcBorders>
              <w:right w:val="single" w:sz="4" w:space="0" w:color="auto"/>
            </w:tcBorders>
          </w:tcPr>
          <w:p w:rsidR="00117915" w:rsidRPr="00231AE5" w:rsidRDefault="00117915" w:rsidP="00117915">
            <w:pPr>
              <w:pStyle w:val="Prrafodelista"/>
              <w:numPr>
                <w:ilvl w:val="1"/>
                <w:numId w:val="11"/>
              </w:numPr>
              <w:ind w:left="1315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¿</w:t>
            </w:r>
            <w:r w:rsidRPr="003030B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Aporta copia del proyecto</w:t>
            </w:r>
          </w:p>
          <w:p w:rsidR="00117915" w:rsidRPr="00231AE5" w:rsidRDefault="00117915" w:rsidP="00117915">
            <w:pPr>
              <w:ind w:left="131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5" w:rsidRPr="00F34EFD" w:rsidRDefault="00117915" w:rsidP="00117915">
            <w:pPr>
              <w:pStyle w:val="Prrafodelista"/>
              <w:ind w:left="0"/>
              <w:rPr>
                <w:rFonts w:ascii="Arial" w:hAnsi="Arial" w:cs="Arial"/>
                <w:caps/>
              </w:rPr>
            </w:pPr>
            <w:r w:rsidRPr="00F34EFD">
              <w:rPr>
                <w:rFonts w:ascii="Arial" w:hAnsi="Arial" w:cs="Arial"/>
                <w:caps/>
              </w:rPr>
              <w:t>NP*</w:t>
            </w:r>
          </w:p>
          <w:p w:rsidR="00117915" w:rsidRPr="00117915" w:rsidRDefault="00117915" w:rsidP="00117915">
            <w:pPr>
              <w:pStyle w:val="Prrafodelista"/>
              <w:ind w:left="0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5" w:rsidRPr="00F34EFD" w:rsidRDefault="00117915" w:rsidP="00117915">
            <w:pPr>
              <w:pStyle w:val="Prrafodelista"/>
              <w:ind w:left="0"/>
              <w:rPr>
                <w:rFonts w:ascii="Arial" w:hAnsi="Arial" w:cs="Arial"/>
                <w:caps/>
              </w:rPr>
            </w:pPr>
            <w:r w:rsidRPr="00F34EFD">
              <w:rPr>
                <w:rFonts w:ascii="Arial" w:hAnsi="Arial" w:cs="Arial"/>
                <w:caps/>
              </w:rPr>
              <w:t>SI</w:t>
            </w:r>
          </w:p>
          <w:p w:rsidR="00117915" w:rsidRPr="00117915" w:rsidRDefault="00117915" w:rsidP="00117915">
            <w:pPr>
              <w:pStyle w:val="Prrafodelista"/>
              <w:ind w:left="0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5" w:rsidRPr="00F34EFD" w:rsidRDefault="00117915" w:rsidP="00117915">
            <w:pPr>
              <w:pStyle w:val="Prrafodelista"/>
              <w:ind w:left="0"/>
              <w:rPr>
                <w:rFonts w:ascii="Arial" w:hAnsi="Arial" w:cs="Arial"/>
                <w:caps/>
              </w:rPr>
            </w:pPr>
            <w:r w:rsidRPr="00F34EFD">
              <w:rPr>
                <w:rFonts w:ascii="Arial" w:hAnsi="Arial" w:cs="Arial"/>
                <w:caps/>
              </w:rPr>
              <w:t>NO</w:t>
            </w:r>
          </w:p>
          <w:p w:rsidR="00117915" w:rsidRPr="00117915" w:rsidRDefault="00117915" w:rsidP="00117915">
            <w:pPr>
              <w:pStyle w:val="Prrafodelista"/>
              <w:ind w:left="0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117915" w:rsidRPr="00117915" w:rsidTr="00117915">
        <w:tc>
          <w:tcPr>
            <w:tcW w:w="8222" w:type="dxa"/>
          </w:tcPr>
          <w:p w:rsidR="00117915" w:rsidRPr="00117915" w:rsidRDefault="00117915" w:rsidP="00117915">
            <w:pPr>
              <w:pStyle w:val="Prrafodelista"/>
              <w:ind w:left="131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7915" w:rsidRPr="00117915" w:rsidRDefault="00117915" w:rsidP="00117915">
            <w:pPr>
              <w:pStyle w:val="Prrafodelista"/>
              <w:ind w:left="0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7915" w:rsidRPr="00117915" w:rsidRDefault="00117915" w:rsidP="00117915">
            <w:pPr>
              <w:pStyle w:val="Prrafodelista"/>
              <w:ind w:left="0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7915" w:rsidRPr="00117915" w:rsidRDefault="00117915" w:rsidP="00117915">
            <w:pPr>
              <w:pStyle w:val="Prrafodelista"/>
              <w:ind w:left="0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117915" w:rsidTr="00117915">
        <w:tc>
          <w:tcPr>
            <w:tcW w:w="8222" w:type="dxa"/>
            <w:tcBorders>
              <w:right w:val="single" w:sz="4" w:space="0" w:color="auto"/>
            </w:tcBorders>
          </w:tcPr>
          <w:p w:rsidR="00117915" w:rsidRPr="00117915" w:rsidRDefault="00117915" w:rsidP="00117915">
            <w:pPr>
              <w:pStyle w:val="Prrafodelista"/>
              <w:numPr>
                <w:ilvl w:val="1"/>
                <w:numId w:val="11"/>
              </w:numPr>
              <w:ind w:left="1315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</w:t>
            </w:r>
            <w:r w:rsidRPr="003030B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Aporta </w:t>
            </w:r>
            <w:r w:rsidRPr="00231AE5">
              <w:rPr>
                <w:rFonts w:ascii="Arial" w:hAnsi="Arial" w:cs="Arial"/>
              </w:rPr>
              <w:t>informe del comité de ética</w:t>
            </w:r>
          </w:p>
          <w:p w:rsidR="00117915" w:rsidRPr="00231AE5" w:rsidRDefault="00117915" w:rsidP="00117915">
            <w:pPr>
              <w:ind w:left="131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5" w:rsidRPr="00F34EFD" w:rsidRDefault="00117915" w:rsidP="00977A53">
            <w:pPr>
              <w:pStyle w:val="Prrafodelista"/>
              <w:ind w:left="0"/>
              <w:rPr>
                <w:rFonts w:ascii="Arial" w:hAnsi="Arial" w:cs="Arial"/>
                <w:caps/>
              </w:rPr>
            </w:pPr>
            <w:r w:rsidRPr="00F34EFD">
              <w:rPr>
                <w:rFonts w:ascii="Arial" w:hAnsi="Arial" w:cs="Arial"/>
                <w:caps/>
              </w:rPr>
              <w:t>NP</w:t>
            </w:r>
            <w:r w:rsidRPr="00F34EFD">
              <w:rPr>
                <w:rFonts w:ascii="Arial" w:hAnsi="Arial" w:cs="Arial"/>
                <w:caps/>
              </w:rPr>
              <w:t>*</w:t>
            </w:r>
          </w:p>
          <w:p w:rsidR="00117915" w:rsidRPr="00117915" w:rsidRDefault="00117915" w:rsidP="00977A53">
            <w:pPr>
              <w:pStyle w:val="Prrafodelista"/>
              <w:ind w:left="0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5" w:rsidRPr="00F34EFD" w:rsidRDefault="00117915" w:rsidP="00977A53">
            <w:pPr>
              <w:pStyle w:val="Prrafodelista"/>
              <w:ind w:left="0"/>
              <w:rPr>
                <w:rFonts w:ascii="Arial" w:hAnsi="Arial" w:cs="Arial"/>
                <w:caps/>
              </w:rPr>
            </w:pPr>
            <w:r w:rsidRPr="00F34EFD">
              <w:rPr>
                <w:rFonts w:ascii="Arial" w:hAnsi="Arial" w:cs="Arial"/>
                <w:caps/>
              </w:rPr>
              <w:t>SI</w:t>
            </w:r>
          </w:p>
          <w:p w:rsidR="00117915" w:rsidRPr="00117915" w:rsidRDefault="00117915" w:rsidP="00977A53">
            <w:pPr>
              <w:pStyle w:val="Prrafodelista"/>
              <w:ind w:left="0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5" w:rsidRPr="00F34EFD" w:rsidRDefault="00117915" w:rsidP="00977A53">
            <w:pPr>
              <w:pStyle w:val="Prrafodelista"/>
              <w:ind w:left="0"/>
              <w:rPr>
                <w:rFonts w:ascii="Arial" w:hAnsi="Arial" w:cs="Arial"/>
                <w:caps/>
              </w:rPr>
            </w:pPr>
            <w:r w:rsidRPr="00F34EFD">
              <w:rPr>
                <w:rFonts w:ascii="Arial" w:hAnsi="Arial" w:cs="Arial"/>
                <w:caps/>
              </w:rPr>
              <w:t>NO</w:t>
            </w:r>
          </w:p>
          <w:p w:rsidR="00117915" w:rsidRPr="00117915" w:rsidRDefault="00117915" w:rsidP="00977A53">
            <w:pPr>
              <w:pStyle w:val="Prrafodelista"/>
              <w:ind w:left="0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117915" w:rsidTr="00117915">
        <w:tc>
          <w:tcPr>
            <w:tcW w:w="10065" w:type="dxa"/>
            <w:gridSpan w:val="4"/>
          </w:tcPr>
          <w:p w:rsidR="00117915" w:rsidRDefault="00117915" w:rsidP="00231AE5">
            <w:pPr>
              <w:ind w:left="890"/>
              <w:jc w:val="both"/>
              <w:rPr>
                <w:rFonts w:ascii="Arial" w:hAnsi="Arial" w:cs="Arial"/>
              </w:rPr>
            </w:pPr>
            <w:r w:rsidRPr="00231AE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17915" w:rsidRPr="00117915" w:rsidRDefault="00117915" w:rsidP="00117915">
            <w:pPr>
              <w:ind w:left="-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6CEE" w:rsidRPr="0033627C" w:rsidRDefault="003E6CEE" w:rsidP="00BB00F5">
      <w:pPr>
        <w:pStyle w:val="Prrafodelista"/>
        <w:numPr>
          <w:ilvl w:val="0"/>
          <w:numId w:val="10"/>
        </w:numPr>
        <w:ind w:right="-600"/>
        <w:jc w:val="both"/>
        <w:rPr>
          <w:rFonts w:ascii="Arial" w:hAnsi="Arial" w:cs="Arial"/>
          <w:sz w:val="22"/>
          <w:szCs w:val="22"/>
        </w:rPr>
      </w:pPr>
      <w:r w:rsidRPr="0033627C">
        <w:rPr>
          <w:rFonts w:ascii="Arial" w:hAnsi="Arial" w:cs="Arial"/>
          <w:sz w:val="22"/>
          <w:szCs w:val="22"/>
          <w:u w:val="single"/>
        </w:rPr>
        <w:t>Información que se solicita</w:t>
      </w:r>
      <w:r w:rsidRPr="0033627C">
        <w:rPr>
          <w:rFonts w:ascii="Arial" w:hAnsi="Arial" w:cs="Arial"/>
          <w:sz w:val="22"/>
          <w:szCs w:val="22"/>
        </w:rPr>
        <w:t xml:space="preserve"> </w:t>
      </w:r>
      <w:r w:rsidRPr="0033627C">
        <w:rPr>
          <w:rFonts w:ascii="Arial" w:hAnsi="Arial" w:cs="Arial"/>
          <w:sz w:val="18"/>
          <w:szCs w:val="18"/>
        </w:rPr>
        <w:t xml:space="preserve">(Incluir definición de caso, periodo de tiempo, </w:t>
      </w:r>
      <w:r w:rsidR="00BB00F5">
        <w:rPr>
          <w:rFonts w:ascii="Arial" w:hAnsi="Arial" w:cs="Arial"/>
          <w:sz w:val="18"/>
          <w:szCs w:val="18"/>
        </w:rPr>
        <w:t>códigos de diagnóstico y procedimiento</w:t>
      </w:r>
      <w:ins w:id="0" w:author="ROS ABELLAN, MARIA DEL PILA" w:date="2019-01-16T09:31:00Z">
        <w:r w:rsidR="00392BC8">
          <w:rPr>
            <w:rFonts w:ascii="Arial" w:hAnsi="Arial" w:cs="Arial"/>
            <w:sz w:val="18"/>
            <w:szCs w:val="18"/>
          </w:rPr>
          <w:t>.</w:t>
        </w:r>
      </w:ins>
      <w:r w:rsidR="00BB00F5">
        <w:rPr>
          <w:rFonts w:ascii="Arial" w:hAnsi="Arial" w:cs="Arial"/>
          <w:sz w:val="18"/>
          <w:szCs w:val="18"/>
        </w:rPr>
        <w:t xml:space="preserve"> </w:t>
      </w:r>
      <w:r w:rsidR="00392BC8">
        <w:rPr>
          <w:rFonts w:ascii="Arial" w:hAnsi="Arial" w:cs="Arial"/>
          <w:sz w:val="18"/>
          <w:szCs w:val="18"/>
        </w:rPr>
        <w:t>J</w:t>
      </w:r>
      <w:r w:rsidR="00A26227">
        <w:rPr>
          <w:rFonts w:ascii="Arial" w:hAnsi="Arial" w:cs="Arial"/>
          <w:sz w:val="18"/>
          <w:szCs w:val="18"/>
        </w:rPr>
        <w:t>ustifi</w:t>
      </w:r>
      <w:r w:rsidR="00BB00F5">
        <w:rPr>
          <w:rFonts w:ascii="Arial" w:hAnsi="Arial" w:cs="Arial"/>
          <w:sz w:val="18"/>
          <w:szCs w:val="18"/>
        </w:rPr>
        <w:t xml:space="preserve">que </w:t>
      </w:r>
      <w:r w:rsidR="00A26227">
        <w:rPr>
          <w:rFonts w:ascii="Arial" w:hAnsi="Arial" w:cs="Arial"/>
          <w:sz w:val="18"/>
          <w:szCs w:val="18"/>
        </w:rPr>
        <w:t xml:space="preserve">las </w:t>
      </w:r>
      <w:r w:rsidRPr="0033627C">
        <w:rPr>
          <w:rFonts w:ascii="Arial" w:hAnsi="Arial" w:cs="Arial"/>
          <w:sz w:val="18"/>
          <w:szCs w:val="18"/>
        </w:rPr>
        <w:t>variables necesarias y nivel desglose con el mayor detalle posible</w:t>
      </w:r>
      <w:r w:rsidR="00A26227">
        <w:rPr>
          <w:rFonts w:ascii="Arial" w:hAnsi="Arial" w:cs="Arial"/>
          <w:sz w:val="18"/>
          <w:szCs w:val="18"/>
        </w:rPr>
        <w:t>.</w:t>
      </w:r>
      <w:r w:rsidR="00A26227" w:rsidRPr="00A26227">
        <w:rPr>
          <w:rFonts w:ascii="Arial" w:hAnsi="Arial" w:cs="Arial"/>
        </w:rPr>
        <w:t xml:space="preserve"> </w:t>
      </w:r>
      <w:r w:rsidR="00A26227" w:rsidRPr="00A26227">
        <w:rPr>
          <w:rFonts w:ascii="Arial" w:hAnsi="Arial" w:cs="Arial"/>
          <w:sz w:val="18"/>
          <w:szCs w:val="18"/>
        </w:rPr>
        <w:t>Utilice el espacio que necesite</w:t>
      </w:r>
      <w:r w:rsidRPr="0033627C">
        <w:rPr>
          <w:rFonts w:ascii="Arial" w:hAnsi="Arial" w:cs="Arial"/>
          <w:sz w:val="18"/>
          <w:szCs w:val="18"/>
        </w:rPr>
        <w:t>)</w:t>
      </w:r>
      <w:r w:rsidRPr="0033627C">
        <w:rPr>
          <w:rFonts w:ascii="Arial" w:hAnsi="Arial" w:cs="Arial"/>
          <w:sz w:val="22"/>
          <w:szCs w:val="22"/>
        </w:rPr>
        <w:t>.</w:t>
      </w:r>
    </w:p>
    <w:p w:rsidR="003E6CEE" w:rsidRPr="00501A57" w:rsidRDefault="003E6CEE" w:rsidP="003E6CEE">
      <w:pPr>
        <w:ind w:left="-720" w:right="-600"/>
        <w:rPr>
          <w:rFonts w:ascii="Arial" w:hAnsi="Arial" w:cs="Arial"/>
        </w:rPr>
      </w:pPr>
    </w:p>
    <w:p w:rsidR="003E6CEE" w:rsidRPr="00501A57" w:rsidRDefault="003E6CEE" w:rsidP="00503352">
      <w:pPr>
        <w:ind w:left="-720" w:right="-601"/>
        <w:rPr>
          <w:rFonts w:ascii="Arial" w:hAnsi="Arial" w:cs="Arial"/>
        </w:rPr>
      </w:pPr>
    </w:p>
    <w:p w:rsidR="00A26227" w:rsidRPr="00501A57" w:rsidRDefault="00A26227" w:rsidP="00503352">
      <w:pPr>
        <w:ind w:left="-720" w:right="-601"/>
        <w:rPr>
          <w:rFonts w:ascii="Arial" w:hAnsi="Arial" w:cs="Arial"/>
        </w:rPr>
      </w:pPr>
    </w:p>
    <w:p w:rsidR="003E6CEE" w:rsidRPr="00501A57" w:rsidRDefault="003E6CEE" w:rsidP="00503352">
      <w:pPr>
        <w:ind w:left="-720" w:right="-601"/>
        <w:rPr>
          <w:rFonts w:ascii="Arial" w:hAnsi="Arial" w:cs="Arial"/>
        </w:rPr>
      </w:pPr>
    </w:p>
    <w:p w:rsidR="007B6370" w:rsidRPr="00501A57" w:rsidRDefault="007B6370" w:rsidP="00503352">
      <w:pPr>
        <w:ind w:left="-720" w:right="-601"/>
        <w:rPr>
          <w:rFonts w:ascii="Arial" w:hAnsi="Arial" w:cs="Arial"/>
        </w:rPr>
      </w:pPr>
    </w:p>
    <w:p w:rsidR="007B6370" w:rsidRPr="00501A57" w:rsidRDefault="007B6370" w:rsidP="00503352">
      <w:pPr>
        <w:ind w:left="-720" w:right="-601"/>
        <w:rPr>
          <w:rFonts w:ascii="Arial" w:hAnsi="Arial" w:cs="Arial"/>
        </w:rPr>
      </w:pPr>
    </w:p>
    <w:tbl>
      <w:tblPr>
        <w:tblStyle w:val="Tablaconcuadrcula"/>
        <w:tblW w:w="10064" w:type="dxa"/>
        <w:tblInd w:w="-714" w:type="dxa"/>
        <w:tblLook w:val="04A0" w:firstRow="1" w:lastRow="0" w:firstColumn="1" w:lastColumn="0" w:noHBand="0" w:noVBand="1"/>
      </w:tblPr>
      <w:tblGrid>
        <w:gridCol w:w="8936"/>
        <w:gridCol w:w="567"/>
        <w:gridCol w:w="561"/>
      </w:tblGrid>
      <w:tr w:rsidR="003030B0" w:rsidTr="00C44E9C">
        <w:tc>
          <w:tcPr>
            <w:tcW w:w="8936" w:type="dxa"/>
            <w:tcBorders>
              <w:top w:val="nil"/>
              <w:left w:val="nil"/>
              <w:bottom w:val="nil"/>
            </w:tcBorders>
          </w:tcPr>
          <w:p w:rsidR="003030B0" w:rsidRPr="0033627C" w:rsidRDefault="000756ED" w:rsidP="00392BC8">
            <w:pPr>
              <w:pStyle w:val="Prrafodelista"/>
              <w:numPr>
                <w:ilvl w:val="0"/>
                <w:numId w:val="10"/>
              </w:numPr>
              <w:ind w:left="7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</w:t>
            </w:r>
            <w:r w:rsidR="0033627C">
              <w:rPr>
                <w:rFonts w:ascii="Arial" w:hAnsi="Arial" w:cs="Arial"/>
                <w:sz w:val="22"/>
                <w:szCs w:val="22"/>
              </w:rPr>
              <w:t xml:space="preserve">Es imprescindible para realizar el trabajo que se aporten </w:t>
            </w:r>
            <w:r w:rsidR="003030B0" w:rsidRPr="0033627C">
              <w:rPr>
                <w:rFonts w:ascii="Arial" w:hAnsi="Arial" w:cs="Arial"/>
                <w:sz w:val="22"/>
                <w:szCs w:val="22"/>
                <w:u w:val="single"/>
              </w:rPr>
              <w:t xml:space="preserve">datos de carácter </w:t>
            </w:r>
            <w:r w:rsidR="00C44E9C">
              <w:rPr>
                <w:rFonts w:ascii="Arial" w:hAnsi="Arial" w:cs="Arial"/>
                <w:sz w:val="22"/>
                <w:szCs w:val="22"/>
                <w:u w:val="single"/>
              </w:rPr>
              <w:t>p</w:t>
            </w:r>
            <w:r w:rsidR="003030B0" w:rsidRPr="0033627C">
              <w:rPr>
                <w:rFonts w:ascii="Arial" w:hAnsi="Arial" w:cs="Arial"/>
                <w:sz w:val="22"/>
                <w:szCs w:val="22"/>
                <w:u w:val="single"/>
              </w:rPr>
              <w:t>ersonal</w:t>
            </w:r>
            <w:r w:rsidR="003030B0" w:rsidRPr="0033627C">
              <w:rPr>
                <w:rFonts w:ascii="Arial" w:hAnsi="Arial" w:cs="Arial"/>
                <w:sz w:val="22"/>
                <w:szCs w:val="22"/>
              </w:rPr>
              <w:t xml:space="preserve"> protegidos</w:t>
            </w:r>
            <w:r w:rsidR="0033627C">
              <w:rPr>
                <w:rStyle w:val="Refdenotaalpie"/>
              </w:rPr>
              <w:footnoteReference w:id="2"/>
            </w:r>
            <w:r w:rsidR="00392BC8" w:rsidRPr="000756ED">
              <w:rPr>
                <w:rFonts w:ascii="Arial" w:hAnsi="Arial" w:cs="Arial"/>
                <w:sz w:val="22"/>
                <w:szCs w:val="22"/>
              </w:rPr>
              <w:t>?</w:t>
            </w:r>
            <w:r w:rsidR="003030B0">
              <w:t xml:space="preserve"> (</w:t>
            </w:r>
            <w:r w:rsidR="003030B0" w:rsidRPr="00A26227">
              <w:rPr>
                <w:rFonts w:ascii="Arial" w:hAnsi="Arial" w:cs="Arial"/>
                <w:sz w:val="18"/>
                <w:szCs w:val="18"/>
              </w:rPr>
              <w:t xml:space="preserve">Justificar </w:t>
            </w:r>
            <w:r w:rsidR="00C6675E" w:rsidRPr="00A26227">
              <w:rPr>
                <w:rFonts w:ascii="Arial" w:hAnsi="Arial" w:cs="Arial"/>
                <w:sz w:val="18"/>
                <w:szCs w:val="18"/>
              </w:rPr>
              <w:t>y detallar los datos requeridos</w:t>
            </w:r>
            <w:r w:rsidR="00A26227" w:rsidRPr="00A26227">
              <w:rPr>
                <w:rFonts w:ascii="Arial" w:hAnsi="Arial" w:cs="Arial"/>
                <w:sz w:val="18"/>
                <w:szCs w:val="18"/>
              </w:rPr>
              <w:t>. Utilice el espacio que necesite</w:t>
            </w:r>
            <w:r w:rsidR="003030B0">
              <w:t>)</w:t>
            </w:r>
          </w:p>
        </w:tc>
        <w:tc>
          <w:tcPr>
            <w:tcW w:w="567" w:type="dxa"/>
          </w:tcPr>
          <w:p w:rsidR="003030B0" w:rsidRPr="00F34EFD" w:rsidRDefault="00BB00F5" w:rsidP="00155AFB">
            <w:pPr>
              <w:rPr>
                <w:rFonts w:ascii="Arial" w:hAnsi="Arial" w:cs="Arial"/>
                <w:caps/>
              </w:rPr>
            </w:pPr>
            <w:r w:rsidRPr="00F34EFD">
              <w:rPr>
                <w:rFonts w:ascii="Arial" w:hAnsi="Arial" w:cs="Arial"/>
                <w:caps/>
              </w:rPr>
              <w:t>SI</w:t>
            </w:r>
          </w:p>
          <w:p w:rsidR="00F34EFD" w:rsidRPr="00F34EFD" w:rsidRDefault="00F34EFD" w:rsidP="00155AF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561" w:type="dxa"/>
          </w:tcPr>
          <w:p w:rsidR="003030B0" w:rsidRPr="00F34EFD" w:rsidRDefault="00BB00F5" w:rsidP="00155AFB">
            <w:pPr>
              <w:rPr>
                <w:rFonts w:ascii="Arial" w:hAnsi="Arial" w:cs="Arial"/>
                <w:caps/>
              </w:rPr>
            </w:pPr>
            <w:r w:rsidRPr="00F34EFD">
              <w:rPr>
                <w:rFonts w:ascii="Arial" w:hAnsi="Arial" w:cs="Arial"/>
                <w:caps/>
              </w:rPr>
              <w:t>NO</w:t>
            </w:r>
          </w:p>
          <w:p w:rsidR="00F34EFD" w:rsidRPr="00F34EFD" w:rsidRDefault="00F34EFD" w:rsidP="00155AFB">
            <w:pPr>
              <w:rPr>
                <w:rFonts w:ascii="Arial" w:hAnsi="Arial" w:cs="Arial"/>
                <w:caps/>
              </w:rPr>
            </w:pPr>
          </w:p>
        </w:tc>
      </w:tr>
    </w:tbl>
    <w:p w:rsidR="003E6CEE" w:rsidRPr="00503352" w:rsidRDefault="003E6CEE" w:rsidP="00503352">
      <w:pPr>
        <w:ind w:left="-720" w:right="-601"/>
        <w:rPr>
          <w:rFonts w:ascii="Arial" w:hAnsi="Arial" w:cs="Arial"/>
        </w:rPr>
      </w:pPr>
    </w:p>
    <w:p w:rsidR="003E6CEE" w:rsidRPr="00503352" w:rsidRDefault="003E6CEE" w:rsidP="00503352">
      <w:pPr>
        <w:ind w:left="-720" w:right="-601"/>
        <w:rPr>
          <w:rFonts w:ascii="Arial" w:hAnsi="Arial" w:cs="Arial"/>
        </w:rPr>
      </w:pPr>
    </w:p>
    <w:p w:rsidR="00C44E9C" w:rsidRPr="00503352" w:rsidRDefault="00C44E9C" w:rsidP="00503352">
      <w:pPr>
        <w:ind w:left="-720" w:right="-601"/>
        <w:rPr>
          <w:rFonts w:ascii="Arial" w:hAnsi="Arial" w:cs="Arial"/>
        </w:rPr>
      </w:pPr>
    </w:p>
    <w:p w:rsidR="00C44E9C" w:rsidRPr="00503352" w:rsidRDefault="00C44E9C" w:rsidP="00503352">
      <w:pPr>
        <w:ind w:left="-720" w:right="-601"/>
        <w:rPr>
          <w:rFonts w:ascii="Arial" w:hAnsi="Arial" w:cs="Arial"/>
        </w:rPr>
      </w:pPr>
    </w:p>
    <w:p w:rsidR="00C44E9C" w:rsidRPr="00503352" w:rsidRDefault="00C44E9C" w:rsidP="00503352">
      <w:pPr>
        <w:ind w:left="-720" w:right="-601"/>
        <w:rPr>
          <w:rFonts w:ascii="Arial" w:hAnsi="Arial" w:cs="Arial"/>
        </w:rPr>
      </w:pPr>
    </w:p>
    <w:p w:rsidR="00823334" w:rsidRDefault="00823334" w:rsidP="00823334">
      <w:pPr>
        <w:pStyle w:val="Prrafodelista"/>
        <w:widowControl w:val="0"/>
        <w:ind w:left="142"/>
        <w:jc w:val="both"/>
        <w:rPr>
          <w:rFonts w:ascii="Arial" w:hAnsi="Arial" w:cs="Arial"/>
          <w:sz w:val="22"/>
          <w:szCs w:val="22"/>
        </w:rPr>
      </w:pPr>
    </w:p>
    <w:p w:rsidR="00AE1C71" w:rsidRDefault="00AE1C71" w:rsidP="00823334">
      <w:pPr>
        <w:pStyle w:val="Prrafodelista"/>
        <w:widowControl w:val="0"/>
        <w:ind w:left="142"/>
        <w:jc w:val="both"/>
        <w:rPr>
          <w:rFonts w:ascii="Arial" w:hAnsi="Arial" w:cs="Arial"/>
          <w:sz w:val="22"/>
          <w:szCs w:val="22"/>
        </w:rPr>
      </w:pPr>
    </w:p>
    <w:p w:rsidR="00B86968" w:rsidRDefault="00C65004" w:rsidP="00BB00F5">
      <w:pPr>
        <w:pStyle w:val="Prrafodelista"/>
        <w:widowControl w:val="0"/>
        <w:numPr>
          <w:ilvl w:val="0"/>
          <w:numId w:val="10"/>
        </w:num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</w:t>
      </w:r>
      <w:r w:rsidR="00503352">
        <w:rPr>
          <w:rFonts w:ascii="Arial" w:hAnsi="Arial" w:cs="Arial"/>
          <w:sz w:val="22"/>
          <w:szCs w:val="22"/>
        </w:rPr>
        <w:t xml:space="preserve">ha marcado el apartado </w:t>
      </w:r>
      <w:r w:rsidR="00BE2AFF">
        <w:rPr>
          <w:rFonts w:ascii="Arial" w:hAnsi="Arial" w:cs="Arial"/>
          <w:sz w:val="22"/>
          <w:szCs w:val="22"/>
        </w:rPr>
        <w:t xml:space="preserve">el 4 </w:t>
      </w:r>
      <w:r w:rsidR="00503352">
        <w:rPr>
          <w:rFonts w:ascii="Arial" w:hAnsi="Arial" w:cs="Arial"/>
          <w:sz w:val="22"/>
          <w:szCs w:val="22"/>
        </w:rPr>
        <w:t>con un “</w:t>
      </w:r>
      <w:r w:rsidR="00BE2AFF">
        <w:rPr>
          <w:rFonts w:ascii="Arial" w:hAnsi="Arial" w:cs="Arial"/>
          <w:sz w:val="22"/>
          <w:szCs w:val="22"/>
        </w:rPr>
        <w:t>SI</w:t>
      </w:r>
      <w:r w:rsidR="00503352">
        <w:rPr>
          <w:rFonts w:ascii="Arial" w:hAnsi="Arial" w:cs="Arial"/>
          <w:sz w:val="22"/>
          <w:szCs w:val="22"/>
        </w:rPr>
        <w:t>”,</w:t>
      </w:r>
      <w:r w:rsidR="00BB00F5">
        <w:rPr>
          <w:rFonts w:ascii="Arial" w:hAnsi="Arial" w:cs="Arial"/>
          <w:sz w:val="22"/>
          <w:szCs w:val="22"/>
        </w:rPr>
        <w:t xml:space="preserve"> esto implica que</w:t>
      </w:r>
      <w:r w:rsidR="00503352">
        <w:rPr>
          <w:rFonts w:ascii="Arial" w:hAnsi="Arial" w:cs="Arial"/>
          <w:sz w:val="22"/>
          <w:szCs w:val="22"/>
        </w:rPr>
        <w:t xml:space="preserve"> </w:t>
      </w:r>
      <w:r w:rsidR="00553647">
        <w:rPr>
          <w:rFonts w:ascii="Arial" w:hAnsi="Arial" w:cs="Arial"/>
          <w:sz w:val="22"/>
          <w:szCs w:val="22"/>
        </w:rPr>
        <w:t xml:space="preserve">el solicitante </w:t>
      </w:r>
      <w:r w:rsidRPr="00C65004">
        <w:rPr>
          <w:rFonts w:ascii="Arial" w:hAnsi="Arial" w:cs="Arial"/>
          <w:sz w:val="22"/>
          <w:szCs w:val="22"/>
        </w:rPr>
        <w:t xml:space="preserve">va a realizar </w:t>
      </w:r>
      <w:r w:rsidRPr="00501A57">
        <w:rPr>
          <w:rFonts w:ascii="Arial" w:hAnsi="Arial" w:cs="Arial"/>
          <w:sz w:val="22"/>
          <w:szCs w:val="22"/>
        </w:rPr>
        <w:t>un tratamiento de datos personales especial</w:t>
      </w:r>
      <w:r w:rsidR="00BB00F5">
        <w:rPr>
          <w:rFonts w:ascii="Arial" w:hAnsi="Arial" w:cs="Arial"/>
          <w:sz w:val="22"/>
          <w:szCs w:val="22"/>
        </w:rPr>
        <w:t>mente protegido</w:t>
      </w:r>
      <w:r w:rsidR="00823334">
        <w:rPr>
          <w:rFonts w:ascii="Arial" w:hAnsi="Arial" w:cs="Arial"/>
          <w:sz w:val="22"/>
          <w:szCs w:val="22"/>
        </w:rPr>
        <w:t>s</w:t>
      </w:r>
      <w:r w:rsidRPr="00501A57">
        <w:rPr>
          <w:rFonts w:ascii="Arial" w:hAnsi="Arial" w:cs="Arial"/>
          <w:sz w:val="22"/>
          <w:szCs w:val="22"/>
        </w:rPr>
        <w:t xml:space="preserve"> </w:t>
      </w:r>
      <w:r w:rsidR="00C44E9C" w:rsidRPr="00501A57">
        <w:rPr>
          <w:rFonts w:ascii="Arial" w:hAnsi="Arial" w:cs="Arial"/>
          <w:sz w:val="22"/>
          <w:szCs w:val="22"/>
        </w:rPr>
        <w:t>(salud)</w:t>
      </w:r>
      <w:r w:rsidR="00BB00F5">
        <w:rPr>
          <w:rFonts w:ascii="Arial" w:hAnsi="Arial" w:cs="Arial"/>
          <w:sz w:val="22"/>
          <w:szCs w:val="22"/>
        </w:rPr>
        <w:t>. En consecuencia</w:t>
      </w:r>
      <w:r w:rsidR="00501A57">
        <w:rPr>
          <w:rFonts w:ascii="Arial" w:hAnsi="Arial" w:cs="Arial"/>
          <w:sz w:val="22"/>
          <w:szCs w:val="22"/>
        </w:rPr>
        <w:t xml:space="preserve"> </w:t>
      </w:r>
      <w:r w:rsidR="0067367F">
        <w:rPr>
          <w:rFonts w:ascii="Arial" w:hAnsi="Arial" w:cs="Arial"/>
          <w:sz w:val="22"/>
          <w:szCs w:val="22"/>
        </w:rPr>
        <w:t xml:space="preserve">está obligado </w:t>
      </w:r>
      <w:r w:rsidR="0067367F" w:rsidRPr="00C65004">
        <w:rPr>
          <w:rFonts w:ascii="Arial" w:hAnsi="Arial" w:cs="Arial"/>
          <w:sz w:val="22"/>
          <w:szCs w:val="22"/>
        </w:rPr>
        <w:t xml:space="preserve">a cumplir con lo establecido </w:t>
      </w:r>
      <w:r w:rsidR="00BB00F5">
        <w:rPr>
          <w:rFonts w:ascii="Arial" w:hAnsi="Arial" w:cs="Arial"/>
          <w:sz w:val="22"/>
          <w:szCs w:val="22"/>
        </w:rPr>
        <w:t>con la normativa sobre protección de datos personales</w:t>
      </w:r>
      <w:r w:rsidR="00823334">
        <w:rPr>
          <w:rStyle w:val="Refdenotaalpie"/>
          <w:rFonts w:ascii="Arial" w:hAnsi="Arial" w:cs="Arial"/>
          <w:sz w:val="22"/>
          <w:szCs w:val="22"/>
        </w:rPr>
        <w:footnoteReference w:id="3"/>
      </w:r>
      <w:r w:rsidR="00553647">
        <w:rPr>
          <w:rFonts w:ascii="Arial" w:hAnsi="Arial" w:cs="Arial"/>
          <w:sz w:val="22"/>
          <w:szCs w:val="22"/>
        </w:rPr>
        <w:t xml:space="preserve">, por lo que </w:t>
      </w:r>
      <w:r w:rsidR="00B6314E">
        <w:rPr>
          <w:rFonts w:ascii="Arial" w:hAnsi="Arial" w:cs="Arial"/>
          <w:sz w:val="22"/>
          <w:szCs w:val="22"/>
        </w:rPr>
        <w:t>el</w:t>
      </w:r>
      <w:r w:rsidR="00C44E9C">
        <w:rPr>
          <w:rFonts w:ascii="Arial" w:hAnsi="Arial" w:cs="Arial"/>
          <w:sz w:val="22"/>
          <w:szCs w:val="22"/>
        </w:rPr>
        <w:t xml:space="preserve"> tratamiento debe </w:t>
      </w:r>
      <w:r w:rsidR="00B86968">
        <w:rPr>
          <w:rFonts w:ascii="Arial" w:hAnsi="Arial" w:cs="Arial"/>
          <w:sz w:val="22"/>
          <w:szCs w:val="22"/>
        </w:rPr>
        <w:t xml:space="preserve">estar amparado en algunas de las circunstancias </w:t>
      </w:r>
      <w:r w:rsidR="00B6314E">
        <w:rPr>
          <w:rFonts w:ascii="Arial" w:hAnsi="Arial" w:cs="Arial"/>
          <w:sz w:val="22"/>
          <w:szCs w:val="22"/>
        </w:rPr>
        <w:t>siguientes</w:t>
      </w:r>
      <w:r w:rsidR="00503352">
        <w:rPr>
          <w:rFonts w:ascii="Arial" w:hAnsi="Arial" w:cs="Arial"/>
          <w:sz w:val="22"/>
          <w:szCs w:val="22"/>
        </w:rPr>
        <w:t xml:space="preserve">. Marque </w:t>
      </w:r>
      <w:r w:rsidR="00C44E9C">
        <w:rPr>
          <w:rFonts w:ascii="Arial" w:hAnsi="Arial" w:cs="Arial"/>
          <w:sz w:val="22"/>
          <w:szCs w:val="22"/>
        </w:rPr>
        <w:t>y justifi</w:t>
      </w:r>
      <w:r w:rsidR="00503352">
        <w:rPr>
          <w:rFonts w:ascii="Arial" w:hAnsi="Arial" w:cs="Arial"/>
          <w:sz w:val="22"/>
          <w:szCs w:val="22"/>
        </w:rPr>
        <w:t xml:space="preserve">que </w:t>
      </w:r>
      <w:r w:rsidR="00C44E9C">
        <w:rPr>
          <w:rFonts w:ascii="Arial" w:hAnsi="Arial" w:cs="Arial"/>
          <w:sz w:val="22"/>
          <w:szCs w:val="22"/>
        </w:rPr>
        <w:t>al menos una de ellas</w:t>
      </w:r>
      <w:r w:rsidR="00B6314E">
        <w:rPr>
          <w:rFonts w:ascii="Arial" w:hAnsi="Arial" w:cs="Arial"/>
          <w:sz w:val="22"/>
          <w:szCs w:val="22"/>
        </w:rPr>
        <w:t>:</w:t>
      </w:r>
      <w:r w:rsidR="00B86968">
        <w:rPr>
          <w:rFonts w:ascii="Arial" w:hAnsi="Arial" w:cs="Arial"/>
          <w:sz w:val="22"/>
          <w:szCs w:val="22"/>
        </w:rPr>
        <w:t xml:space="preserve"> </w:t>
      </w:r>
    </w:p>
    <w:p w:rsidR="006172D5" w:rsidRPr="00117915" w:rsidRDefault="00B86968" w:rsidP="00F34EFD">
      <w:pPr>
        <w:pStyle w:val="Prrafodelista"/>
        <w:numPr>
          <w:ilvl w:val="1"/>
          <w:numId w:val="10"/>
        </w:numPr>
        <w:ind w:left="993"/>
        <w:rPr>
          <w:rFonts w:ascii="Arial" w:hAnsi="Arial" w:cs="Arial"/>
          <w:sz w:val="18"/>
          <w:szCs w:val="18"/>
        </w:rPr>
      </w:pPr>
      <w:r w:rsidRPr="00117915">
        <w:rPr>
          <w:rFonts w:ascii="Arial" w:hAnsi="Arial" w:cs="Arial"/>
          <w:sz w:val="36"/>
          <w:szCs w:val="22"/>
        </w:rPr>
        <w:t>□</w:t>
      </w:r>
      <w:r w:rsidRPr="00117915">
        <w:rPr>
          <w:rFonts w:ascii="Arial" w:hAnsi="Arial" w:cs="Arial"/>
          <w:sz w:val="22"/>
          <w:szCs w:val="22"/>
        </w:rPr>
        <w:t xml:space="preserve"> </w:t>
      </w:r>
      <w:r w:rsidRPr="00117915">
        <w:rPr>
          <w:rFonts w:ascii="Arial" w:hAnsi="Arial" w:cs="Arial"/>
        </w:rPr>
        <w:t>Razones de interés público esencial</w:t>
      </w:r>
      <w:r w:rsidRPr="00117915">
        <w:rPr>
          <w:rFonts w:ascii="Arial" w:hAnsi="Arial" w:cs="Arial"/>
          <w:sz w:val="22"/>
          <w:szCs w:val="22"/>
        </w:rPr>
        <w:t xml:space="preserve"> </w:t>
      </w:r>
      <w:r w:rsidRPr="00117915">
        <w:rPr>
          <w:rFonts w:ascii="Arial" w:hAnsi="Arial" w:cs="Arial"/>
          <w:sz w:val="18"/>
          <w:szCs w:val="18"/>
        </w:rPr>
        <w:t xml:space="preserve">(especificar </w:t>
      </w:r>
      <w:r w:rsidR="00240A8D" w:rsidRPr="00F34EFD">
        <w:rPr>
          <w:rFonts w:ascii="Arial" w:hAnsi="Arial" w:cs="Arial"/>
          <w:b/>
          <w:sz w:val="18"/>
          <w:szCs w:val="18"/>
        </w:rPr>
        <w:t xml:space="preserve">razones y </w:t>
      </w:r>
      <w:r w:rsidRPr="00F34EFD">
        <w:rPr>
          <w:rFonts w:ascii="Arial" w:hAnsi="Arial" w:cs="Arial"/>
          <w:b/>
          <w:sz w:val="18"/>
          <w:szCs w:val="18"/>
        </w:rPr>
        <w:t>la norma</w:t>
      </w:r>
      <w:r w:rsidRPr="00117915">
        <w:rPr>
          <w:rFonts w:ascii="Arial" w:hAnsi="Arial" w:cs="Arial"/>
          <w:sz w:val="18"/>
          <w:szCs w:val="18"/>
        </w:rPr>
        <w:t xml:space="preserve"> donde se recoge)</w:t>
      </w:r>
    </w:p>
    <w:p w:rsidR="00FB59F0" w:rsidRDefault="00FB59F0" w:rsidP="00F34EFD">
      <w:pPr>
        <w:ind w:left="993"/>
        <w:rPr>
          <w:rFonts w:ascii="Arial" w:hAnsi="Arial" w:cs="Arial"/>
        </w:rPr>
      </w:pPr>
    </w:p>
    <w:p w:rsidR="00AC7BCC" w:rsidRDefault="00AC7BCC" w:rsidP="00F34EFD">
      <w:pPr>
        <w:ind w:left="993"/>
        <w:rPr>
          <w:rFonts w:ascii="Arial" w:hAnsi="Arial" w:cs="Arial"/>
        </w:rPr>
      </w:pPr>
    </w:p>
    <w:p w:rsidR="00AC7BCC" w:rsidRDefault="00AC7BCC" w:rsidP="00F34EFD">
      <w:pPr>
        <w:ind w:left="993"/>
        <w:rPr>
          <w:rFonts w:ascii="Arial" w:hAnsi="Arial" w:cs="Arial"/>
        </w:rPr>
      </w:pPr>
    </w:p>
    <w:p w:rsidR="003838F9" w:rsidRPr="00501A57" w:rsidRDefault="003838F9" w:rsidP="00F34EFD">
      <w:pPr>
        <w:ind w:left="993"/>
        <w:rPr>
          <w:rFonts w:ascii="Arial" w:hAnsi="Arial" w:cs="Arial"/>
        </w:rPr>
      </w:pPr>
    </w:p>
    <w:p w:rsidR="00B86968" w:rsidRPr="00F34EFD" w:rsidRDefault="00B86968" w:rsidP="00F34EFD">
      <w:pPr>
        <w:pStyle w:val="Prrafodelista"/>
        <w:numPr>
          <w:ilvl w:val="1"/>
          <w:numId w:val="10"/>
        </w:numPr>
        <w:ind w:left="993"/>
        <w:rPr>
          <w:rFonts w:ascii="Arial" w:hAnsi="Arial" w:cs="Arial"/>
          <w:sz w:val="18"/>
          <w:szCs w:val="18"/>
        </w:rPr>
      </w:pPr>
      <w:r w:rsidRPr="00B86968">
        <w:rPr>
          <w:rFonts w:ascii="Arial" w:hAnsi="Arial" w:cs="Arial"/>
          <w:sz w:val="36"/>
          <w:szCs w:val="22"/>
        </w:rPr>
        <w:t>□</w:t>
      </w:r>
      <w:r w:rsidR="00501A57" w:rsidRPr="00117915">
        <w:rPr>
          <w:rFonts w:ascii="Arial" w:hAnsi="Arial" w:cs="Arial"/>
          <w:sz w:val="36"/>
          <w:szCs w:val="22"/>
        </w:rPr>
        <w:t xml:space="preserve"> </w:t>
      </w:r>
      <w:r w:rsidRPr="00117915">
        <w:rPr>
          <w:rFonts w:ascii="Arial" w:hAnsi="Arial" w:cs="Arial"/>
        </w:rPr>
        <w:t xml:space="preserve">Gestión de los servicios y sistemas de asistencia sanitaria y social, efectuados por un profesional sujeto a obligación de secreto profesional </w:t>
      </w:r>
      <w:r w:rsidRPr="00F34EFD">
        <w:rPr>
          <w:rFonts w:ascii="Arial" w:hAnsi="Arial" w:cs="Arial"/>
          <w:sz w:val="18"/>
          <w:szCs w:val="18"/>
        </w:rPr>
        <w:t>(</w:t>
      </w:r>
      <w:r w:rsidR="00240A8D" w:rsidRPr="00F34EFD">
        <w:rPr>
          <w:rFonts w:ascii="Arial" w:hAnsi="Arial" w:cs="Arial"/>
          <w:b/>
          <w:sz w:val="18"/>
          <w:szCs w:val="18"/>
        </w:rPr>
        <w:t>detallar</w:t>
      </w:r>
      <w:r w:rsidR="00240A8D" w:rsidRPr="00F34EFD">
        <w:rPr>
          <w:rFonts w:ascii="Arial" w:hAnsi="Arial" w:cs="Arial"/>
          <w:sz w:val="18"/>
          <w:szCs w:val="18"/>
        </w:rPr>
        <w:t xml:space="preserve"> y </w:t>
      </w:r>
      <w:r w:rsidRPr="00F34EFD">
        <w:rPr>
          <w:rFonts w:ascii="Arial" w:hAnsi="Arial" w:cs="Arial"/>
          <w:sz w:val="18"/>
          <w:szCs w:val="18"/>
        </w:rPr>
        <w:t xml:space="preserve">especificar la </w:t>
      </w:r>
      <w:r w:rsidRPr="00F34EFD">
        <w:rPr>
          <w:rFonts w:ascii="Arial" w:hAnsi="Arial" w:cs="Arial"/>
          <w:b/>
          <w:sz w:val="18"/>
          <w:szCs w:val="18"/>
        </w:rPr>
        <w:t>norma</w:t>
      </w:r>
      <w:r w:rsidRPr="00F34EFD">
        <w:rPr>
          <w:rFonts w:ascii="Arial" w:hAnsi="Arial" w:cs="Arial"/>
          <w:sz w:val="18"/>
          <w:szCs w:val="18"/>
        </w:rPr>
        <w:t xml:space="preserve"> donde se recoge)</w:t>
      </w:r>
    </w:p>
    <w:p w:rsidR="00117915" w:rsidRDefault="00117915" w:rsidP="00F34EFD">
      <w:pPr>
        <w:ind w:left="993"/>
        <w:rPr>
          <w:rFonts w:ascii="Arial" w:hAnsi="Arial" w:cs="Arial"/>
        </w:rPr>
      </w:pPr>
    </w:p>
    <w:p w:rsidR="00117915" w:rsidRDefault="00117915" w:rsidP="00F34EFD">
      <w:pPr>
        <w:ind w:left="993"/>
        <w:rPr>
          <w:rFonts w:ascii="Arial" w:hAnsi="Arial" w:cs="Arial"/>
        </w:rPr>
      </w:pPr>
    </w:p>
    <w:p w:rsidR="00117915" w:rsidRDefault="00117915" w:rsidP="00F34EFD">
      <w:pPr>
        <w:ind w:left="993"/>
        <w:rPr>
          <w:rFonts w:ascii="Arial" w:hAnsi="Arial" w:cs="Arial"/>
        </w:rPr>
      </w:pPr>
    </w:p>
    <w:p w:rsidR="00117915" w:rsidRPr="00117915" w:rsidRDefault="00117915" w:rsidP="00F34EFD">
      <w:pPr>
        <w:ind w:left="993"/>
        <w:rPr>
          <w:rFonts w:ascii="Arial" w:hAnsi="Arial" w:cs="Arial"/>
        </w:rPr>
      </w:pPr>
    </w:p>
    <w:p w:rsidR="00FB59F0" w:rsidRPr="00F34EFD" w:rsidRDefault="00117915" w:rsidP="00F34EFD">
      <w:pPr>
        <w:pStyle w:val="Prrafodelista"/>
        <w:numPr>
          <w:ilvl w:val="1"/>
          <w:numId w:val="10"/>
        </w:numPr>
        <w:ind w:left="993"/>
        <w:rPr>
          <w:rFonts w:ascii="Arial" w:hAnsi="Arial" w:cs="Arial"/>
          <w:sz w:val="18"/>
          <w:szCs w:val="18"/>
        </w:rPr>
      </w:pPr>
      <w:r w:rsidRPr="00B86968">
        <w:rPr>
          <w:rFonts w:ascii="Arial" w:hAnsi="Arial" w:cs="Arial"/>
          <w:sz w:val="36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 </w:t>
      </w:r>
      <w:r w:rsidRPr="00501A57">
        <w:rPr>
          <w:rFonts w:ascii="Arial" w:hAnsi="Arial" w:cs="Arial"/>
        </w:rPr>
        <w:t>Razones de interés publico en el ámbito de la salud pública</w:t>
      </w:r>
      <w:r>
        <w:rPr>
          <w:rFonts w:ascii="Arial" w:hAnsi="Arial" w:cs="Arial"/>
          <w:sz w:val="22"/>
          <w:szCs w:val="22"/>
        </w:rPr>
        <w:t xml:space="preserve"> </w:t>
      </w:r>
      <w:r w:rsidRPr="00F34EFD">
        <w:rPr>
          <w:rFonts w:ascii="Arial" w:hAnsi="Arial" w:cs="Arial"/>
          <w:sz w:val="18"/>
          <w:szCs w:val="18"/>
        </w:rPr>
        <w:t xml:space="preserve">(especificar </w:t>
      </w:r>
      <w:r w:rsidRPr="00F34EFD">
        <w:rPr>
          <w:rFonts w:ascii="Arial" w:hAnsi="Arial" w:cs="Arial"/>
          <w:b/>
          <w:sz w:val="18"/>
          <w:szCs w:val="18"/>
        </w:rPr>
        <w:t>razones</w:t>
      </w:r>
      <w:r w:rsidRPr="00F34EFD">
        <w:rPr>
          <w:rFonts w:ascii="Arial" w:hAnsi="Arial" w:cs="Arial"/>
          <w:sz w:val="18"/>
          <w:szCs w:val="18"/>
        </w:rPr>
        <w:t xml:space="preserve"> y las </w:t>
      </w:r>
      <w:r w:rsidRPr="00F34EFD">
        <w:rPr>
          <w:rFonts w:ascii="Arial" w:hAnsi="Arial" w:cs="Arial"/>
          <w:b/>
          <w:sz w:val="18"/>
          <w:szCs w:val="18"/>
        </w:rPr>
        <w:t>normas</w:t>
      </w:r>
      <w:r w:rsidRPr="00F34EFD">
        <w:rPr>
          <w:rFonts w:ascii="Arial" w:hAnsi="Arial" w:cs="Arial"/>
          <w:sz w:val="18"/>
          <w:szCs w:val="18"/>
        </w:rPr>
        <w:t xml:space="preserve"> que los amparan</w:t>
      </w:r>
      <w:r w:rsidRPr="00F34EFD">
        <w:rPr>
          <w:rFonts w:ascii="Arial" w:hAnsi="Arial" w:cs="Arial"/>
          <w:sz w:val="18"/>
          <w:szCs w:val="18"/>
        </w:rPr>
        <w:t>)</w:t>
      </w:r>
    </w:p>
    <w:p w:rsidR="00117915" w:rsidRPr="00F34EFD" w:rsidRDefault="00117915" w:rsidP="00F34EFD">
      <w:pPr>
        <w:ind w:left="993"/>
        <w:rPr>
          <w:rFonts w:ascii="Arial" w:hAnsi="Arial" w:cs="Arial"/>
          <w:sz w:val="18"/>
          <w:szCs w:val="18"/>
        </w:rPr>
      </w:pPr>
    </w:p>
    <w:p w:rsidR="00117915" w:rsidRDefault="00117915" w:rsidP="00F34EFD">
      <w:pPr>
        <w:ind w:left="993"/>
        <w:rPr>
          <w:rFonts w:ascii="Arial" w:hAnsi="Arial" w:cs="Arial"/>
        </w:rPr>
      </w:pPr>
    </w:p>
    <w:p w:rsidR="00117915" w:rsidRDefault="00117915" w:rsidP="00F34EFD">
      <w:pPr>
        <w:ind w:left="993"/>
        <w:rPr>
          <w:rFonts w:ascii="Arial" w:hAnsi="Arial" w:cs="Arial"/>
        </w:rPr>
      </w:pPr>
    </w:p>
    <w:p w:rsidR="00117915" w:rsidRPr="00117915" w:rsidRDefault="00117915" w:rsidP="00F34EFD">
      <w:pPr>
        <w:ind w:left="993"/>
        <w:rPr>
          <w:rFonts w:ascii="Arial" w:hAnsi="Arial" w:cs="Arial"/>
        </w:rPr>
      </w:pPr>
    </w:p>
    <w:p w:rsidR="00117915" w:rsidRPr="00F34EFD" w:rsidRDefault="00117915" w:rsidP="00F34EFD">
      <w:pPr>
        <w:pStyle w:val="Prrafodelista"/>
        <w:numPr>
          <w:ilvl w:val="1"/>
          <w:numId w:val="10"/>
        </w:numPr>
        <w:ind w:left="993"/>
        <w:rPr>
          <w:rFonts w:ascii="Arial" w:hAnsi="Arial" w:cs="Arial"/>
        </w:rPr>
      </w:pPr>
      <w:r w:rsidRPr="00B86968">
        <w:rPr>
          <w:rFonts w:ascii="Arial" w:hAnsi="Arial" w:cs="Arial"/>
          <w:sz w:val="36"/>
          <w:szCs w:val="22"/>
        </w:rPr>
        <w:t>□</w:t>
      </w:r>
      <w:r>
        <w:rPr>
          <w:rFonts w:ascii="Arial" w:hAnsi="Arial" w:cs="Arial"/>
          <w:sz w:val="36"/>
          <w:szCs w:val="22"/>
        </w:rPr>
        <w:t xml:space="preserve"> </w:t>
      </w:r>
      <w:r w:rsidRPr="00501A57">
        <w:rPr>
          <w:rFonts w:ascii="Arial" w:hAnsi="Arial" w:cs="Arial"/>
        </w:rPr>
        <w:t>Fines de investigación científica o histórica o fines estadísticos con</w:t>
      </w:r>
      <w:r>
        <w:rPr>
          <w:rFonts w:ascii="Arial" w:hAnsi="Arial" w:cs="Arial"/>
          <w:sz w:val="22"/>
          <w:szCs w:val="22"/>
        </w:rPr>
        <w:t>:</w:t>
      </w:r>
      <w:r>
        <w:rPr>
          <w:rStyle w:val="Refdenotaalpie"/>
          <w:rFonts w:ascii="Arial" w:hAnsi="Arial" w:cs="Arial"/>
          <w:sz w:val="22"/>
          <w:szCs w:val="22"/>
        </w:rPr>
        <w:footnoteReference w:id="4"/>
      </w:r>
    </w:p>
    <w:p w:rsidR="00F34EFD" w:rsidRDefault="00F34EFD" w:rsidP="00F34EFD">
      <w:pPr>
        <w:pStyle w:val="Prrafodelista"/>
        <w:numPr>
          <w:ilvl w:val="2"/>
          <w:numId w:val="10"/>
        </w:numPr>
        <w:ind w:left="1701" w:hanging="567"/>
        <w:rPr>
          <w:rFonts w:ascii="Arial" w:hAnsi="Arial" w:cs="Arial"/>
        </w:rPr>
      </w:pPr>
      <w:r w:rsidRPr="00B86968">
        <w:rPr>
          <w:rFonts w:ascii="Arial" w:hAnsi="Arial" w:cs="Arial"/>
          <w:sz w:val="36"/>
          <w:szCs w:val="22"/>
        </w:rPr>
        <w:t>□</w:t>
      </w:r>
      <w:r>
        <w:rPr>
          <w:rFonts w:ascii="Arial" w:hAnsi="Arial" w:cs="Arial"/>
          <w:sz w:val="36"/>
          <w:szCs w:val="22"/>
        </w:rPr>
        <w:t xml:space="preserve"> </w:t>
      </w:r>
      <w:proofErr w:type="spellStart"/>
      <w:r w:rsidRPr="00501A57">
        <w:rPr>
          <w:rFonts w:ascii="Arial" w:hAnsi="Arial" w:cs="Arial"/>
        </w:rPr>
        <w:t>Seudoanonimización</w:t>
      </w:r>
      <w:proofErr w:type="spellEnd"/>
      <w:r w:rsidRPr="00501A57">
        <w:rPr>
          <w:rFonts w:ascii="Arial" w:hAnsi="Arial" w:cs="Arial"/>
        </w:rPr>
        <w:t xml:space="preserve"> de datos personales</w:t>
      </w:r>
      <w:r>
        <w:rPr>
          <w:rStyle w:val="Refdenotaalpie"/>
          <w:rFonts w:ascii="Arial" w:hAnsi="Arial" w:cs="Arial"/>
        </w:rPr>
        <w:t>4</w:t>
      </w:r>
    </w:p>
    <w:p w:rsidR="00F34EFD" w:rsidRPr="00F34EFD" w:rsidRDefault="00F34EFD" w:rsidP="00F34EFD">
      <w:pPr>
        <w:ind w:left="1701" w:hanging="567"/>
        <w:rPr>
          <w:rFonts w:ascii="Arial" w:hAnsi="Arial" w:cs="Arial"/>
        </w:rPr>
      </w:pPr>
    </w:p>
    <w:p w:rsidR="00F34EFD" w:rsidRPr="00F34EFD" w:rsidRDefault="00F34EFD" w:rsidP="00F34EFD">
      <w:pPr>
        <w:pStyle w:val="Prrafodelista"/>
        <w:numPr>
          <w:ilvl w:val="2"/>
          <w:numId w:val="10"/>
        </w:numPr>
        <w:ind w:left="1701" w:hanging="567"/>
        <w:rPr>
          <w:rFonts w:ascii="Arial" w:hAnsi="Arial" w:cs="Arial"/>
          <w:sz w:val="16"/>
          <w:szCs w:val="16"/>
        </w:rPr>
      </w:pPr>
      <w:r w:rsidRPr="00B86968">
        <w:rPr>
          <w:rFonts w:ascii="Arial" w:hAnsi="Arial" w:cs="Arial"/>
          <w:sz w:val="36"/>
          <w:szCs w:val="22"/>
        </w:rPr>
        <w:t>□</w:t>
      </w:r>
      <w:r>
        <w:rPr>
          <w:rFonts w:ascii="Arial" w:hAnsi="Arial" w:cs="Arial"/>
          <w:sz w:val="36"/>
          <w:szCs w:val="22"/>
        </w:rPr>
        <w:t xml:space="preserve"> </w:t>
      </w:r>
      <w:r w:rsidRPr="00501A57">
        <w:rPr>
          <w:rFonts w:ascii="Arial" w:hAnsi="Arial" w:cs="Arial"/>
        </w:rPr>
        <w:t>Datos personales integros</w:t>
      </w:r>
      <w:r>
        <w:rPr>
          <w:rStyle w:val="Refdenotaalpie"/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6971C6">
        <w:rPr>
          <w:rFonts w:ascii="Arial" w:hAnsi="Arial" w:cs="Arial"/>
          <w:sz w:val="18"/>
          <w:szCs w:val="18"/>
        </w:rPr>
        <w:t>(</w:t>
      </w:r>
      <w:r w:rsidRPr="006971C6">
        <w:rPr>
          <w:rFonts w:ascii="Arial" w:hAnsi="Arial" w:cs="Arial"/>
          <w:b/>
          <w:sz w:val="18"/>
          <w:szCs w:val="18"/>
        </w:rPr>
        <w:t>Justifique</w:t>
      </w:r>
      <w:r w:rsidRPr="006971C6">
        <w:rPr>
          <w:rFonts w:ascii="Arial" w:hAnsi="Arial" w:cs="Arial"/>
          <w:sz w:val="18"/>
          <w:szCs w:val="18"/>
        </w:rPr>
        <w:t xml:space="preserve"> la necesidad de los datos personales íntegros sin anonimizar, en caso contrario se aportarán anonimizados)</w:t>
      </w:r>
    </w:p>
    <w:p w:rsidR="00FB59F0" w:rsidRDefault="00FB59F0" w:rsidP="00F34EFD">
      <w:pPr>
        <w:ind w:left="993"/>
        <w:rPr>
          <w:rFonts w:ascii="Arial" w:hAnsi="Arial" w:cs="Arial"/>
        </w:rPr>
      </w:pPr>
    </w:p>
    <w:p w:rsidR="00117915" w:rsidRDefault="00117915" w:rsidP="00CB53D7">
      <w:pPr>
        <w:rPr>
          <w:rFonts w:ascii="Arial" w:hAnsi="Arial" w:cs="Arial"/>
        </w:rPr>
      </w:pPr>
    </w:p>
    <w:p w:rsidR="00AC7BCC" w:rsidRDefault="00AC7BCC" w:rsidP="00CB53D7">
      <w:pPr>
        <w:rPr>
          <w:rFonts w:ascii="Arial" w:hAnsi="Arial" w:cs="Arial"/>
        </w:rPr>
      </w:pPr>
    </w:p>
    <w:p w:rsidR="003838F9" w:rsidRDefault="003838F9" w:rsidP="00CB53D7">
      <w:pPr>
        <w:rPr>
          <w:rFonts w:ascii="Arial" w:hAnsi="Arial" w:cs="Arial"/>
        </w:rPr>
      </w:pPr>
    </w:p>
    <w:p w:rsidR="00FB59F0" w:rsidRDefault="00FB59F0" w:rsidP="00CB53D7">
      <w:pPr>
        <w:rPr>
          <w:rFonts w:ascii="Arial" w:hAnsi="Arial" w:cs="Arial"/>
        </w:rPr>
      </w:pPr>
    </w:p>
    <w:p w:rsidR="00503352" w:rsidRPr="00501A57" w:rsidRDefault="00503352" w:rsidP="00CB53D7">
      <w:pPr>
        <w:rPr>
          <w:rFonts w:ascii="Arial" w:hAnsi="Arial" w:cs="Arial"/>
        </w:rPr>
      </w:pPr>
    </w:p>
    <w:p w:rsidR="00FB59F0" w:rsidRDefault="00FB59F0" w:rsidP="00CB53D7">
      <w:pPr>
        <w:rPr>
          <w:rFonts w:ascii="Arial" w:hAnsi="Arial" w:cs="Arial"/>
          <w:sz w:val="22"/>
          <w:szCs w:val="22"/>
        </w:rPr>
      </w:pPr>
    </w:p>
    <w:p w:rsidR="00C6675E" w:rsidRDefault="00C6675E" w:rsidP="00BB00F5">
      <w:pPr>
        <w:pStyle w:val="Prrafodelista"/>
        <w:widowControl w:val="0"/>
        <w:numPr>
          <w:ilvl w:val="0"/>
          <w:numId w:val="10"/>
        </w:numPr>
        <w:ind w:hanging="318"/>
        <w:jc w:val="both"/>
        <w:rPr>
          <w:rFonts w:ascii="Arial" w:hAnsi="Arial" w:cs="Arial"/>
          <w:sz w:val="22"/>
          <w:szCs w:val="22"/>
        </w:rPr>
      </w:pPr>
      <w:r w:rsidRPr="00553647">
        <w:rPr>
          <w:rFonts w:ascii="Arial" w:hAnsi="Arial" w:cs="Arial"/>
          <w:sz w:val="22"/>
          <w:szCs w:val="22"/>
        </w:rPr>
        <w:t xml:space="preserve">Describa el </w:t>
      </w:r>
      <w:r w:rsidRPr="006971C6">
        <w:rPr>
          <w:rFonts w:ascii="Arial" w:hAnsi="Arial" w:cs="Arial"/>
          <w:sz w:val="22"/>
          <w:szCs w:val="22"/>
          <w:u w:val="single"/>
        </w:rPr>
        <w:t>método de destrucción</w:t>
      </w:r>
      <w:r w:rsidRPr="005316F1">
        <w:rPr>
          <w:rFonts w:ascii="Arial" w:hAnsi="Arial" w:cs="Arial"/>
          <w:sz w:val="22"/>
          <w:szCs w:val="22"/>
        </w:rPr>
        <w:t xml:space="preserve"> </w:t>
      </w:r>
      <w:r w:rsidR="00503352" w:rsidRPr="005316F1">
        <w:rPr>
          <w:rFonts w:ascii="Arial" w:hAnsi="Arial" w:cs="Arial"/>
          <w:sz w:val="22"/>
          <w:szCs w:val="22"/>
        </w:rPr>
        <w:t>de datos</w:t>
      </w:r>
      <w:r w:rsidR="00503352">
        <w:rPr>
          <w:rFonts w:ascii="Arial" w:hAnsi="Arial" w:cs="Arial"/>
          <w:sz w:val="22"/>
          <w:szCs w:val="22"/>
        </w:rPr>
        <w:t xml:space="preserve"> </w:t>
      </w:r>
      <w:r w:rsidRPr="00553647">
        <w:rPr>
          <w:rFonts w:ascii="Arial" w:hAnsi="Arial" w:cs="Arial"/>
          <w:sz w:val="22"/>
          <w:szCs w:val="22"/>
        </w:rPr>
        <w:t xml:space="preserve">una vez cumplidos los fines para los que fueron recabados. </w:t>
      </w:r>
    </w:p>
    <w:p w:rsidR="00553647" w:rsidRPr="00AC7BCC" w:rsidRDefault="00553647" w:rsidP="00CB53D7">
      <w:pPr>
        <w:rPr>
          <w:rFonts w:ascii="Arial" w:hAnsi="Arial" w:cs="Arial"/>
        </w:rPr>
      </w:pPr>
    </w:p>
    <w:p w:rsidR="00553647" w:rsidRDefault="00553647" w:rsidP="00CB53D7">
      <w:pPr>
        <w:pStyle w:val="Prrafodelista"/>
        <w:ind w:left="0" w:right="-600"/>
        <w:jc w:val="both"/>
        <w:rPr>
          <w:rFonts w:ascii="Arial" w:hAnsi="Arial" w:cs="Arial"/>
          <w:u w:val="single"/>
        </w:rPr>
      </w:pPr>
    </w:p>
    <w:p w:rsidR="003838F9" w:rsidRPr="00AC7BCC" w:rsidRDefault="003838F9" w:rsidP="00CB53D7">
      <w:pPr>
        <w:pStyle w:val="Prrafodelista"/>
        <w:ind w:left="0" w:right="-600"/>
        <w:jc w:val="both"/>
        <w:rPr>
          <w:rFonts w:ascii="Arial" w:hAnsi="Arial" w:cs="Arial"/>
          <w:u w:val="single"/>
        </w:rPr>
      </w:pPr>
    </w:p>
    <w:p w:rsidR="00503352" w:rsidRPr="00AC7BCC" w:rsidRDefault="00503352" w:rsidP="00CB53D7">
      <w:pPr>
        <w:pStyle w:val="Prrafodelista"/>
        <w:ind w:left="0" w:right="-600"/>
        <w:jc w:val="both"/>
        <w:rPr>
          <w:rFonts w:ascii="Arial" w:hAnsi="Arial" w:cs="Arial"/>
          <w:u w:val="single"/>
        </w:rPr>
      </w:pPr>
    </w:p>
    <w:p w:rsidR="00503352" w:rsidRPr="00AC7BCC" w:rsidRDefault="00503352" w:rsidP="00CB53D7">
      <w:pPr>
        <w:pStyle w:val="Prrafodelista"/>
        <w:ind w:left="0" w:right="-600"/>
        <w:jc w:val="both"/>
        <w:rPr>
          <w:rFonts w:ascii="Arial" w:hAnsi="Arial" w:cs="Arial"/>
          <w:u w:val="single"/>
        </w:rPr>
      </w:pPr>
    </w:p>
    <w:p w:rsidR="00C6675E" w:rsidRPr="00AC7BCC" w:rsidRDefault="00C6675E" w:rsidP="00CB53D7">
      <w:pPr>
        <w:pStyle w:val="Prrafodelista"/>
        <w:ind w:left="0" w:right="-600"/>
        <w:jc w:val="both"/>
        <w:rPr>
          <w:rFonts w:ascii="Arial" w:hAnsi="Arial" w:cs="Arial"/>
          <w:u w:val="single"/>
        </w:rPr>
      </w:pPr>
    </w:p>
    <w:p w:rsidR="003838F9" w:rsidRDefault="00A4100B" w:rsidP="00CB53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column"/>
      </w:r>
    </w:p>
    <w:p w:rsidR="00A4100B" w:rsidRDefault="00A4100B" w:rsidP="00CB53D7">
      <w:pPr>
        <w:rPr>
          <w:rFonts w:asciiTheme="minorHAnsi" w:hAnsiTheme="minorHAnsi" w:cstheme="minorHAnsi"/>
        </w:rPr>
      </w:pPr>
    </w:p>
    <w:tbl>
      <w:tblPr>
        <w:tblStyle w:val="Tablaconcuadrcula"/>
        <w:tblW w:w="9209" w:type="dxa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553647" w:rsidTr="00A3044B">
        <w:tc>
          <w:tcPr>
            <w:tcW w:w="9209" w:type="dxa"/>
          </w:tcPr>
          <w:p w:rsidR="00823334" w:rsidRDefault="00E530F1" w:rsidP="00CB53D7">
            <w:pPr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IMPORTANTE</w:t>
            </w:r>
            <w:r w:rsidR="003838F9" w:rsidRPr="003838F9">
              <w:rPr>
                <w:rFonts w:ascii="Arial" w:hAnsi="Arial" w:cs="Arial"/>
                <w:b/>
              </w:rPr>
              <w:t>:</w:t>
            </w:r>
          </w:p>
          <w:p w:rsidR="00823334" w:rsidRPr="00E530F1" w:rsidRDefault="00823334" w:rsidP="00E530F1">
            <w:pPr>
              <w:spacing w:before="120"/>
              <w:jc w:val="both"/>
              <w:rPr>
                <w:rFonts w:ascii="Arial" w:hAnsi="Arial" w:cs="Arial"/>
                <w:b/>
                <w:i/>
              </w:rPr>
            </w:pPr>
            <w:r w:rsidRPr="00E530F1">
              <w:rPr>
                <w:rFonts w:ascii="Arial" w:hAnsi="Arial" w:cs="Arial"/>
                <w:b/>
                <w:i/>
              </w:rPr>
              <w:t xml:space="preserve">El solicitante </w:t>
            </w:r>
            <w:r w:rsidR="00E530F1" w:rsidRPr="00E530F1">
              <w:rPr>
                <w:rFonts w:ascii="Arial" w:hAnsi="Arial" w:cs="Arial"/>
                <w:b/>
                <w:i/>
              </w:rPr>
              <w:t>no puede emplear</w:t>
            </w:r>
            <w:r w:rsidR="00AE1C71">
              <w:rPr>
                <w:rFonts w:ascii="Arial" w:hAnsi="Arial" w:cs="Arial"/>
                <w:b/>
                <w:i/>
              </w:rPr>
              <w:t xml:space="preserve"> </w:t>
            </w:r>
            <w:r w:rsidR="00E530F1" w:rsidRPr="00E530F1">
              <w:rPr>
                <w:rFonts w:ascii="Arial" w:hAnsi="Arial" w:cs="Arial"/>
                <w:b/>
                <w:i/>
              </w:rPr>
              <w:t xml:space="preserve">la </w:t>
            </w:r>
            <w:r w:rsidR="00AE1C71">
              <w:rPr>
                <w:rFonts w:ascii="Arial" w:hAnsi="Arial" w:cs="Arial"/>
                <w:b/>
                <w:i/>
              </w:rPr>
              <w:t>información</w:t>
            </w:r>
            <w:r w:rsidR="00E530F1" w:rsidRPr="00E530F1">
              <w:rPr>
                <w:rFonts w:ascii="Arial" w:hAnsi="Arial" w:cs="Arial"/>
                <w:b/>
                <w:i/>
              </w:rPr>
              <w:t xml:space="preserve"> para fines distintos a los expuestos en esta solicitud</w:t>
            </w:r>
            <w:r w:rsidR="00E530F1">
              <w:rPr>
                <w:rFonts w:ascii="Arial" w:hAnsi="Arial" w:cs="Arial"/>
                <w:b/>
                <w:i/>
              </w:rPr>
              <w:t>,</w:t>
            </w:r>
            <w:r w:rsidR="00E530F1" w:rsidRPr="00E530F1">
              <w:rPr>
                <w:rFonts w:ascii="Arial" w:hAnsi="Arial" w:cs="Arial"/>
                <w:b/>
                <w:i/>
              </w:rPr>
              <w:t xml:space="preserve"> </w:t>
            </w:r>
            <w:r w:rsidRPr="00E530F1">
              <w:rPr>
                <w:rFonts w:ascii="Arial" w:hAnsi="Arial" w:cs="Arial"/>
                <w:b/>
                <w:i/>
              </w:rPr>
              <w:t xml:space="preserve">es el responsable de su uso adecuado y conforme a </w:t>
            </w:r>
            <w:r w:rsidR="00E530F1" w:rsidRPr="00E530F1">
              <w:rPr>
                <w:rFonts w:ascii="Arial" w:hAnsi="Arial" w:cs="Arial"/>
                <w:b/>
                <w:i/>
              </w:rPr>
              <w:t>la</w:t>
            </w:r>
            <w:r w:rsidRPr="00E530F1">
              <w:rPr>
                <w:rFonts w:ascii="Arial" w:hAnsi="Arial" w:cs="Arial"/>
                <w:b/>
                <w:i/>
              </w:rPr>
              <w:t xml:space="preserve"> legislación</w:t>
            </w:r>
            <w:r w:rsidR="00E530F1" w:rsidRPr="00E530F1">
              <w:rPr>
                <w:rFonts w:ascii="Arial" w:hAnsi="Arial" w:cs="Arial"/>
                <w:b/>
                <w:i/>
              </w:rPr>
              <w:t xml:space="preserve"> de protección de datos personales</w:t>
            </w:r>
            <w:r w:rsidRPr="00E530F1">
              <w:rPr>
                <w:rFonts w:ascii="Arial" w:hAnsi="Arial" w:cs="Arial"/>
                <w:b/>
                <w:i/>
              </w:rPr>
              <w:t>, deb</w:t>
            </w:r>
            <w:r w:rsidR="00E530F1" w:rsidRPr="00E530F1">
              <w:rPr>
                <w:rFonts w:ascii="Arial" w:hAnsi="Arial" w:cs="Arial"/>
                <w:b/>
                <w:i/>
              </w:rPr>
              <w:t xml:space="preserve">iendo </w:t>
            </w:r>
            <w:r w:rsidRPr="00E530F1">
              <w:rPr>
                <w:rFonts w:ascii="Arial" w:hAnsi="Arial" w:cs="Arial"/>
                <w:b/>
                <w:i/>
              </w:rPr>
              <w:t>destruirla después de su utilización mediante un procedimiento seguro</w:t>
            </w:r>
            <w:r w:rsidR="00AE1C71">
              <w:rPr>
                <w:rFonts w:ascii="Arial" w:hAnsi="Arial" w:cs="Arial"/>
                <w:b/>
                <w:i/>
              </w:rPr>
              <w:t>.</w:t>
            </w:r>
          </w:p>
          <w:p w:rsidR="00553647" w:rsidRPr="00E530F1" w:rsidRDefault="00823334" w:rsidP="00E530F1">
            <w:pPr>
              <w:spacing w:before="120"/>
              <w:jc w:val="both"/>
              <w:rPr>
                <w:rFonts w:ascii="Arial" w:hAnsi="Arial" w:cs="Arial"/>
                <w:i/>
              </w:rPr>
            </w:pPr>
            <w:r w:rsidRPr="00E530F1">
              <w:rPr>
                <w:rFonts w:ascii="Arial" w:hAnsi="Arial" w:cs="Arial"/>
                <w:i/>
              </w:rPr>
              <w:t xml:space="preserve">La normativa sobre protección de datos </w:t>
            </w:r>
            <w:r w:rsidR="00E530F1" w:rsidRPr="00E530F1">
              <w:rPr>
                <w:rFonts w:ascii="Arial" w:hAnsi="Arial" w:cs="Arial"/>
                <w:i/>
              </w:rPr>
              <w:t>personales</w:t>
            </w:r>
            <w:r w:rsidR="00BE2AFF" w:rsidRPr="00BE2AFF">
              <w:rPr>
                <w:rFonts w:ascii="Arial" w:hAnsi="Arial" w:cs="Arial"/>
                <w:i/>
                <w:vertAlign w:val="superscript"/>
              </w:rPr>
              <w:t>3</w:t>
            </w:r>
            <w:r w:rsidR="00553647" w:rsidRPr="00E530F1">
              <w:rPr>
                <w:rFonts w:ascii="Arial" w:hAnsi="Arial" w:cs="Arial"/>
                <w:i/>
              </w:rPr>
              <w:t xml:space="preserve"> establece la obligación del responsable de tratamiento (en este caso el Servicio de Planificación y Financiación Sanitaria) de aplicar las medidas técnicas y organizativas apropiadas a fin de garantizar y poder demostrar que el trat</w:t>
            </w:r>
            <w:r w:rsidR="005316F1" w:rsidRPr="00E530F1">
              <w:rPr>
                <w:rFonts w:ascii="Arial" w:hAnsi="Arial" w:cs="Arial"/>
                <w:i/>
              </w:rPr>
              <w:t>amiento de los datos personales</w:t>
            </w:r>
            <w:r w:rsidR="00553647" w:rsidRPr="00E530F1">
              <w:rPr>
                <w:rFonts w:ascii="Arial" w:hAnsi="Arial" w:cs="Arial"/>
                <w:i/>
              </w:rPr>
              <w:t xml:space="preserve"> es conforme al reglamento, debiendo garantizar el cumplimiento de los principios </w:t>
            </w:r>
            <w:r w:rsidR="00501A57" w:rsidRPr="00E530F1">
              <w:rPr>
                <w:rFonts w:ascii="Arial" w:hAnsi="Arial" w:cs="Arial"/>
                <w:i/>
              </w:rPr>
              <w:t xml:space="preserve">siguientes </w:t>
            </w:r>
            <w:r w:rsidR="00553647" w:rsidRPr="00E530F1">
              <w:rPr>
                <w:rFonts w:ascii="Arial" w:hAnsi="Arial" w:cs="Arial"/>
                <w:i/>
              </w:rPr>
              <w:t>recogidos en la norma</w:t>
            </w:r>
            <w:r w:rsidR="00501A57" w:rsidRPr="00E530F1">
              <w:rPr>
                <w:rFonts w:ascii="Arial" w:hAnsi="Arial" w:cs="Arial"/>
                <w:i/>
              </w:rPr>
              <w:t xml:space="preserve"> y  </w:t>
            </w:r>
            <w:r w:rsidR="00501A57" w:rsidRPr="00E530F1">
              <w:rPr>
                <w:rFonts w:ascii="Arial" w:hAnsi="Arial" w:cs="Arial"/>
                <w:b/>
                <w:i/>
                <w:u w:val="single"/>
              </w:rPr>
              <w:t>que obligan también al solicitante</w:t>
            </w:r>
            <w:r w:rsidR="00553647" w:rsidRPr="00E530F1">
              <w:rPr>
                <w:rFonts w:ascii="Arial" w:hAnsi="Arial" w:cs="Arial"/>
                <w:i/>
              </w:rPr>
              <w:t>:</w:t>
            </w:r>
          </w:p>
          <w:p w:rsidR="00553647" w:rsidRPr="00E530F1" w:rsidRDefault="00E530F1" w:rsidP="00AE1C71">
            <w:pPr>
              <w:pStyle w:val="Prrafodelista"/>
              <w:numPr>
                <w:ilvl w:val="0"/>
                <w:numId w:val="6"/>
              </w:numPr>
              <w:spacing w:before="120"/>
              <w:ind w:left="602" w:right="312" w:hanging="284"/>
              <w:contextualSpacing w:val="0"/>
              <w:jc w:val="both"/>
              <w:rPr>
                <w:rFonts w:ascii="Arial" w:hAnsi="Arial" w:cs="Arial"/>
                <w:i/>
              </w:rPr>
            </w:pPr>
            <w:r w:rsidRPr="00E530F1">
              <w:rPr>
                <w:rFonts w:ascii="Arial" w:hAnsi="Arial" w:cs="Arial"/>
                <w:i/>
              </w:rPr>
              <w:t>L</w:t>
            </w:r>
            <w:r w:rsidR="00553647" w:rsidRPr="00E530F1">
              <w:rPr>
                <w:rFonts w:ascii="Arial" w:hAnsi="Arial" w:cs="Arial"/>
                <w:i/>
              </w:rPr>
              <w:t xml:space="preserve">os datos serán tratados de manera </w:t>
            </w:r>
            <w:r w:rsidR="00553647" w:rsidRPr="00E530F1">
              <w:rPr>
                <w:rFonts w:ascii="Arial" w:hAnsi="Arial" w:cs="Arial"/>
                <w:b/>
                <w:i/>
              </w:rPr>
              <w:t>lícita, leal y transparente</w:t>
            </w:r>
            <w:r w:rsidR="00553647" w:rsidRPr="00E530F1">
              <w:rPr>
                <w:rFonts w:ascii="Arial" w:hAnsi="Arial" w:cs="Arial"/>
                <w:i/>
              </w:rPr>
              <w:t>.</w:t>
            </w:r>
          </w:p>
          <w:p w:rsidR="00553647" w:rsidRPr="00E530F1" w:rsidRDefault="00553647" w:rsidP="00AE1C71">
            <w:pPr>
              <w:pStyle w:val="Prrafodelista"/>
              <w:numPr>
                <w:ilvl w:val="0"/>
                <w:numId w:val="6"/>
              </w:numPr>
              <w:spacing w:before="120"/>
              <w:ind w:left="602" w:right="312" w:hanging="284"/>
              <w:contextualSpacing w:val="0"/>
              <w:jc w:val="both"/>
              <w:rPr>
                <w:rFonts w:ascii="Arial" w:hAnsi="Arial" w:cs="Arial"/>
                <w:i/>
              </w:rPr>
            </w:pPr>
            <w:r w:rsidRPr="00E530F1">
              <w:rPr>
                <w:rFonts w:ascii="Arial" w:hAnsi="Arial" w:cs="Arial"/>
                <w:b/>
                <w:i/>
              </w:rPr>
              <w:t>Limitación de la finalidad,</w:t>
            </w:r>
            <w:r w:rsidRPr="00E530F1">
              <w:rPr>
                <w:rFonts w:ascii="Arial" w:hAnsi="Arial" w:cs="Arial"/>
                <w:i/>
              </w:rPr>
              <w:t xml:space="preserve"> los datos se</w:t>
            </w:r>
            <w:r w:rsidR="001368FA">
              <w:rPr>
                <w:rFonts w:ascii="Arial" w:hAnsi="Arial" w:cs="Arial"/>
                <w:i/>
              </w:rPr>
              <w:t xml:space="preserve"> </w:t>
            </w:r>
            <w:r w:rsidRPr="00E530F1">
              <w:rPr>
                <w:rFonts w:ascii="Arial" w:hAnsi="Arial" w:cs="Arial"/>
                <w:i/>
              </w:rPr>
              <w:t>aporta</w:t>
            </w:r>
            <w:r w:rsidR="001368FA">
              <w:rPr>
                <w:rFonts w:ascii="Arial" w:hAnsi="Arial" w:cs="Arial"/>
                <w:i/>
              </w:rPr>
              <w:t>n para unos</w:t>
            </w:r>
            <w:r w:rsidRPr="00E530F1">
              <w:rPr>
                <w:rFonts w:ascii="Arial" w:hAnsi="Arial" w:cs="Arial"/>
                <w:i/>
              </w:rPr>
              <w:t xml:space="preserve"> fines determinados, explícitos y l</w:t>
            </w:r>
            <w:r w:rsidR="001368FA">
              <w:rPr>
                <w:rFonts w:ascii="Arial" w:hAnsi="Arial" w:cs="Arial"/>
                <w:i/>
              </w:rPr>
              <w:t>egítimos, y no serán tratados pos</w:t>
            </w:r>
            <w:r w:rsidRPr="00E530F1">
              <w:rPr>
                <w:rFonts w:ascii="Arial" w:hAnsi="Arial" w:cs="Arial"/>
                <w:i/>
              </w:rPr>
              <w:t>teriormente de manera incompatible con dichos fines.</w:t>
            </w:r>
          </w:p>
          <w:p w:rsidR="00553647" w:rsidRPr="00E530F1" w:rsidRDefault="00553647" w:rsidP="00AE1C71">
            <w:pPr>
              <w:pStyle w:val="Prrafodelista"/>
              <w:numPr>
                <w:ilvl w:val="0"/>
                <w:numId w:val="6"/>
              </w:numPr>
              <w:spacing w:before="120"/>
              <w:ind w:left="602" w:right="312" w:hanging="284"/>
              <w:contextualSpacing w:val="0"/>
              <w:jc w:val="both"/>
              <w:rPr>
                <w:rFonts w:ascii="Arial" w:hAnsi="Arial" w:cs="Arial"/>
                <w:i/>
              </w:rPr>
            </w:pPr>
            <w:r w:rsidRPr="00E530F1">
              <w:rPr>
                <w:rFonts w:ascii="Arial" w:hAnsi="Arial" w:cs="Arial"/>
                <w:b/>
                <w:i/>
              </w:rPr>
              <w:t>Minimización de datos</w:t>
            </w:r>
            <w:r w:rsidRPr="00E530F1">
              <w:rPr>
                <w:rFonts w:ascii="Arial" w:hAnsi="Arial" w:cs="Arial"/>
                <w:i/>
              </w:rPr>
              <w:t xml:space="preserve">, </w:t>
            </w:r>
            <w:r w:rsidR="001368FA">
              <w:rPr>
                <w:rFonts w:ascii="Arial" w:hAnsi="Arial" w:cs="Arial"/>
                <w:i/>
              </w:rPr>
              <w:t>de manera que sean</w:t>
            </w:r>
            <w:r w:rsidRPr="00E530F1">
              <w:rPr>
                <w:rFonts w:ascii="Arial" w:hAnsi="Arial" w:cs="Arial"/>
                <w:i/>
              </w:rPr>
              <w:t xml:space="preserve"> adecuados, pertinentes y limitados a lo </w:t>
            </w:r>
            <w:r w:rsidR="001368FA">
              <w:rPr>
                <w:rFonts w:ascii="Arial" w:hAnsi="Arial" w:cs="Arial"/>
                <w:i/>
              </w:rPr>
              <w:t xml:space="preserve">estrictamente </w:t>
            </w:r>
            <w:r w:rsidRPr="00E530F1">
              <w:rPr>
                <w:rFonts w:ascii="Arial" w:hAnsi="Arial" w:cs="Arial"/>
                <w:i/>
              </w:rPr>
              <w:t>necesario en relación con los fines.</w:t>
            </w:r>
          </w:p>
          <w:p w:rsidR="00553647" w:rsidRPr="00E530F1" w:rsidRDefault="00553647" w:rsidP="00AE1C71">
            <w:pPr>
              <w:pStyle w:val="Prrafodelista"/>
              <w:numPr>
                <w:ilvl w:val="0"/>
                <w:numId w:val="6"/>
              </w:numPr>
              <w:spacing w:before="120"/>
              <w:ind w:left="602" w:right="312" w:hanging="284"/>
              <w:contextualSpacing w:val="0"/>
              <w:jc w:val="both"/>
              <w:rPr>
                <w:rFonts w:ascii="Arial" w:hAnsi="Arial" w:cs="Arial"/>
                <w:i/>
              </w:rPr>
            </w:pPr>
            <w:r w:rsidRPr="00E530F1">
              <w:rPr>
                <w:rFonts w:ascii="Arial" w:hAnsi="Arial" w:cs="Arial"/>
                <w:b/>
                <w:i/>
              </w:rPr>
              <w:t>Exactitud</w:t>
            </w:r>
            <w:r w:rsidRPr="00E530F1">
              <w:rPr>
                <w:rFonts w:ascii="Arial" w:hAnsi="Arial" w:cs="Arial"/>
                <w:i/>
              </w:rPr>
              <w:t xml:space="preserve">, los datos deberán ser exactos y, si fuera necesario, se rectificarán </w:t>
            </w:r>
            <w:r w:rsidR="00E530F1">
              <w:rPr>
                <w:rFonts w:ascii="Arial" w:hAnsi="Arial" w:cs="Arial"/>
                <w:i/>
              </w:rPr>
              <w:t>aquellos</w:t>
            </w:r>
            <w:r w:rsidRPr="00E530F1">
              <w:rPr>
                <w:rFonts w:ascii="Arial" w:hAnsi="Arial" w:cs="Arial"/>
                <w:i/>
              </w:rPr>
              <w:t xml:space="preserve"> que </w:t>
            </w:r>
            <w:r w:rsidR="00AE1C71">
              <w:rPr>
                <w:rFonts w:ascii="Arial" w:hAnsi="Arial" w:cs="Arial"/>
                <w:i/>
              </w:rPr>
              <w:t xml:space="preserve">no lo </w:t>
            </w:r>
            <w:r w:rsidRPr="00E530F1">
              <w:rPr>
                <w:rFonts w:ascii="Arial" w:hAnsi="Arial" w:cs="Arial"/>
                <w:i/>
              </w:rPr>
              <w:t>sean.</w:t>
            </w:r>
          </w:p>
          <w:p w:rsidR="00553647" w:rsidRPr="00E530F1" w:rsidRDefault="00553647" w:rsidP="00AE1C71">
            <w:pPr>
              <w:pStyle w:val="Prrafodelista"/>
              <w:numPr>
                <w:ilvl w:val="0"/>
                <w:numId w:val="6"/>
              </w:numPr>
              <w:spacing w:before="120"/>
              <w:ind w:left="602" w:right="312" w:hanging="284"/>
              <w:contextualSpacing w:val="0"/>
              <w:jc w:val="both"/>
              <w:rPr>
                <w:rFonts w:ascii="Arial" w:hAnsi="Arial" w:cs="Arial"/>
                <w:i/>
              </w:rPr>
            </w:pPr>
            <w:r w:rsidRPr="00E530F1">
              <w:rPr>
                <w:rFonts w:ascii="Arial" w:hAnsi="Arial" w:cs="Arial"/>
                <w:b/>
                <w:i/>
              </w:rPr>
              <w:t>Limitación del plazo de conservación</w:t>
            </w:r>
            <w:r w:rsidRPr="00E530F1">
              <w:rPr>
                <w:rFonts w:ascii="Arial" w:hAnsi="Arial" w:cs="Arial"/>
                <w:i/>
              </w:rPr>
              <w:t xml:space="preserve">, </w:t>
            </w:r>
            <w:r w:rsidR="00AE1C71">
              <w:rPr>
                <w:rFonts w:ascii="Arial" w:hAnsi="Arial" w:cs="Arial"/>
                <w:i/>
              </w:rPr>
              <w:t>al</w:t>
            </w:r>
            <w:r w:rsidRPr="00E530F1">
              <w:rPr>
                <w:rFonts w:ascii="Arial" w:hAnsi="Arial" w:cs="Arial"/>
                <w:i/>
              </w:rPr>
              <w:t xml:space="preserve"> req</w:t>
            </w:r>
            <w:r w:rsidR="001368FA">
              <w:rPr>
                <w:rFonts w:ascii="Arial" w:hAnsi="Arial" w:cs="Arial"/>
                <w:i/>
              </w:rPr>
              <w:t xml:space="preserve">uerido para el cumplimiento de </w:t>
            </w:r>
            <w:r w:rsidRPr="00E530F1">
              <w:rPr>
                <w:rFonts w:ascii="Arial" w:hAnsi="Arial" w:cs="Arial"/>
                <w:i/>
              </w:rPr>
              <w:t>fines de la solicitud</w:t>
            </w:r>
            <w:r w:rsidR="001368FA">
              <w:rPr>
                <w:rFonts w:ascii="Arial" w:hAnsi="Arial" w:cs="Arial"/>
                <w:i/>
              </w:rPr>
              <w:t>, garantizando su eliminación mediante métodos seguros.</w:t>
            </w:r>
          </w:p>
          <w:p w:rsidR="00553647" w:rsidRPr="00E530F1" w:rsidRDefault="00553647" w:rsidP="00AE1C71">
            <w:pPr>
              <w:pStyle w:val="Prrafodelista"/>
              <w:numPr>
                <w:ilvl w:val="0"/>
                <w:numId w:val="6"/>
              </w:numPr>
              <w:spacing w:before="120"/>
              <w:ind w:left="602" w:right="312" w:hanging="284"/>
              <w:contextualSpacing w:val="0"/>
              <w:jc w:val="both"/>
              <w:rPr>
                <w:rFonts w:ascii="Arial" w:hAnsi="Arial" w:cs="Arial"/>
                <w:i/>
              </w:rPr>
            </w:pPr>
            <w:r w:rsidRPr="00E530F1">
              <w:rPr>
                <w:rFonts w:ascii="Arial" w:hAnsi="Arial" w:cs="Arial"/>
                <w:b/>
                <w:i/>
              </w:rPr>
              <w:t xml:space="preserve">Integridad y confidencialidad. </w:t>
            </w:r>
            <w:r w:rsidRPr="00E530F1">
              <w:rPr>
                <w:rFonts w:ascii="Arial" w:hAnsi="Arial" w:cs="Arial"/>
                <w:i/>
              </w:rPr>
              <w:t>Lo datos personales serán tratados de manera que se garantice una seguridad adecuada, incluida la protección contra el tratamiento no autorizado o ilícito y contra su pérdida, destrucción o daño accidental, mediante la aplicación de medidas técnicas u organizativas apropiadas.</w:t>
            </w:r>
          </w:p>
          <w:p w:rsidR="00823334" w:rsidRPr="00A3044B" w:rsidRDefault="00823334" w:rsidP="00501A57">
            <w:pPr>
              <w:pStyle w:val="Prrafodelista"/>
              <w:spacing w:before="120"/>
              <w:ind w:left="602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:rsidR="00553647" w:rsidRDefault="00553647" w:rsidP="00CB53D7">
      <w:pPr>
        <w:rPr>
          <w:rFonts w:ascii="Arial" w:hAnsi="Arial" w:cs="Arial"/>
          <w:sz w:val="18"/>
          <w:szCs w:val="18"/>
        </w:rPr>
      </w:pPr>
    </w:p>
    <w:p w:rsidR="00BE2AFF" w:rsidRDefault="00BE2AFF" w:rsidP="00BE2AFF">
      <w:pPr>
        <w:widowControl w:val="0"/>
        <w:ind w:left="-218"/>
        <w:jc w:val="both"/>
        <w:rPr>
          <w:rFonts w:ascii="Arial" w:hAnsi="Arial" w:cs="Arial"/>
          <w:sz w:val="22"/>
          <w:szCs w:val="22"/>
        </w:rPr>
      </w:pPr>
      <w:r w:rsidRPr="00BE2AFF">
        <w:rPr>
          <w:rFonts w:ascii="Arial" w:hAnsi="Arial" w:cs="Arial"/>
          <w:sz w:val="22"/>
          <w:szCs w:val="22"/>
        </w:rPr>
        <w:t xml:space="preserve">El abajo firmante se compromete a cumplir con los requisitos recogidos en esta solicitud y </w:t>
      </w:r>
      <w:r>
        <w:rPr>
          <w:rFonts w:ascii="Arial" w:hAnsi="Arial" w:cs="Arial"/>
          <w:sz w:val="22"/>
          <w:szCs w:val="22"/>
        </w:rPr>
        <w:t>a</w:t>
      </w:r>
      <w:r w:rsidRPr="00BE2AFF">
        <w:rPr>
          <w:rFonts w:ascii="Arial" w:hAnsi="Arial" w:cs="Arial"/>
          <w:sz w:val="22"/>
          <w:szCs w:val="22"/>
        </w:rPr>
        <w:t xml:space="preserve"> poner en marcha las medidas necesarias para su cumplimiento por los integrantes del equipo de trabajo que pudieran tener acceso a la información solicitada</w:t>
      </w:r>
      <w:r>
        <w:rPr>
          <w:rFonts w:ascii="Arial" w:hAnsi="Arial" w:cs="Arial"/>
          <w:sz w:val="22"/>
          <w:szCs w:val="22"/>
        </w:rPr>
        <w:t>.</w:t>
      </w:r>
    </w:p>
    <w:p w:rsidR="00BE2AFF" w:rsidRPr="00BE2AFF" w:rsidRDefault="00BE2AFF" w:rsidP="00BE2AFF">
      <w:pPr>
        <w:widowControl w:val="0"/>
        <w:ind w:left="-218"/>
        <w:jc w:val="both"/>
        <w:rPr>
          <w:rFonts w:ascii="Arial" w:hAnsi="Arial" w:cs="Arial"/>
          <w:sz w:val="22"/>
          <w:szCs w:val="22"/>
        </w:rPr>
      </w:pPr>
    </w:p>
    <w:p w:rsidR="00553647" w:rsidRDefault="00553647" w:rsidP="00553647">
      <w:pPr>
        <w:jc w:val="center"/>
        <w:rPr>
          <w:rFonts w:ascii="Arial" w:hAnsi="Arial" w:cs="Arial"/>
          <w:sz w:val="18"/>
          <w:szCs w:val="18"/>
        </w:rPr>
      </w:pPr>
      <w:r w:rsidRPr="00553647">
        <w:rPr>
          <w:rFonts w:ascii="Arial" w:hAnsi="Arial" w:cs="Arial"/>
          <w:sz w:val="22"/>
          <w:szCs w:val="22"/>
        </w:rPr>
        <w:t xml:space="preserve">Lugar y fecha y </w:t>
      </w:r>
      <w:r w:rsidR="00A3044B">
        <w:rPr>
          <w:rFonts w:ascii="Arial" w:hAnsi="Arial" w:cs="Arial"/>
          <w:sz w:val="22"/>
          <w:szCs w:val="22"/>
        </w:rPr>
        <w:t>f</w:t>
      </w:r>
      <w:r w:rsidRPr="00553647">
        <w:rPr>
          <w:rFonts w:ascii="Arial" w:hAnsi="Arial" w:cs="Arial"/>
          <w:sz w:val="22"/>
          <w:szCs w:val="22"/>
        </w:rPr>
        <w:t>irma</w:t>
      </w:r>
      <w:r w:rsidR="003838F9">
        <w:rPr>
          <w:rStyle w:val="Refdenotaalpie"/>
          <w:rFonts w:ascii="Arial" w:hAnsi="Arial" w:cs="Arial"/>
          <w:sz w:val="22"/>
          <w:szCs w:val="22"/>
        </w:rPr>
        <w:footnoteReference w:id="5"/>
      </w:r>
      <w:r w:rsidRPr="00553647">
        <w:rPr>
          <w:rFonts w:ascii="Arial" w:hAnsi="Arial" w:cs="Arial"/>
          <w:sz w:val="22"/>
          <w:szCs w:val="22"/>
        </w:rPr>
        <w:t xml:space="preserve"> </w:t>
      </w:r>
      <w:r w:rsidRPr="00553647">
        <w:rPr>
          <w:rFonts w:ascii="Arial" w:hAnsi="Arial" w:cs="Arial"/>
          <w:sz w:val="22"/>
          <w:szCs w:val="22"/>
        </w:rPr>
        <w:br/>
      </w:r>
    </w:p>
    <w:p w:rsidR="00553647" w:rsidRDefault="00553647" w:rsidP="00553647">
      <w:pPr>
        <w:ind w:left="-720" w:right="-600"/>
        <w:rPr>
          <w:rFonts w:ascii="Arial" w:hAnsi="Arial" w:cs="Arial"/>
          <w:sz w:val="22"/>
          <w:szCs w:val="22"/>
        </w:rPr>
      </w:pPr>
    </w:p>
    <w:p w:rsidR="00503352" w:rsidRDefault="00503352" w:rsidP="00503352">
      <w:pPr>
        <w:ind w:left="4395" w:right="-600"/>
        <w:rPr>
          <w:rFonts w:ascii="Arial" w:hAnsi="Arial" w:cs="Arial"/>
          <w:sz w:val="22"/>
          <w:szCs w:val="22"/>
        </w:rPr>
      </w:pPr>
    </w:p>
    <w:p w:rsidR="00503352" w:rsidRPr="001727A4" w:rsidRDefault="00503352" w:rsidP="00A3044B">
      <w:pPr>
        <w:ind w:left="3402" w:right="-600"/>
        <w:rPr>
          <w:rFonts w:ascii="Arial" w:hAnsi="Arial" w:cs="Arial"/>
          <w:sz w:val="22"/>
          <w:szCs w:val="22"/>
        </w:rPr>
      </w:pPr>
      <w:r w:rsidRPr="001727A4">
        <w:rPr>
          <w:rFonts w:ascii="Arial" w:hAnsi="Arial" w:cs="Arial"/>
          <w:sz w:val="22"/>
          <w:szCs w:val="22"/>
        </w:rPr>
        <w:t>Firmado</w:t>
      </w:r>
      <w:r>
        <w:rPr>
          <w:rFonts w:ascii="Arial" w:hAnsi="Arial" w:cs="Arial"/>
          <w:sz w:val="22"/>
          <w:szCs w:val="22"/>
        </w:rPr>
        <w:t>, el solicitante</w:t>
      </w:r>
      <w:r w:rsidRPr="001727A4">
        <w:rPr>
          <w:rFonts w:ascii="Arial" w:hAnsi="Arial" w:cs="Arial"/>
          <w:sz w:val="22"/>
          <w:szCs w:val="22"/>
        </w:rPr>
        <w:t>:</w:t>
      </w:r>
    </w:p>
    <w:p w:rsidR="00553647" w:rsidRDefault="00553647" w:rsidP="00553647">
      <w:pPr>
        <w:ind w:left="-720" w:right="-600"/>
        <w:rPr>
          <w:rFonts w:ascii="Arial" w:hAnsi="Arial" w:cs="Arial"/>
          <w:sz w:val="22"/>
          <w:szCs w:val="22"/>
        </w:rPr>
      </w:pPr>
    </w:p>
    <w:p w:rsidR="00553647" w:rsidRPr="001727A4" w:rsidRDefault="00553647" w:rsidP="00A3044B">
      <w:pPr>
        <w:ind w:right="-600"/>
        <w:rPr>
          <w:rFonts w:ascii="Arial" w:hAnsi="Arial" w:cs="Arial"/>
          <w:sz w:val="22"/>
          <w:szCs w:val="22"/>
        </w:rPr>
      </w:pPr>
      <w:r w:rsidRPr="001727A4">
        <w:rPr>
          <w:rFonts w:ascii="Arial" w:hAnsi="Arial" w:cs="Arial"/>
          <w:sz w:val="22"/>
          <w:szCs w:val="22"/>
        </w:rPr>
        <w:t xml:space="preserve">Vº. Bº </w:t>
      </w:r>
      <w:r w:rsidR="00A3044B">
        <w:rPr>
          <w:rFonts w:ascii="Arial" w:hAnsi="Arial" w:cs="Arial"/>
          <w:sz w:val="22"/>
          <w:szCs w:val="22"/>
        </w:rPr>
        <w:br/>
      </w:r>
      <w:r w:rsidRPr="001727A4">
        <w:rPr>
          <w:rFonts w:ascii="Arial" w:hAnsi="Arial" w:cs="Arial"/>
          <w:sz w:val="22"/>
          <w:szCs w:val="22"/>
        </w:rPr>
        <w:t xml:space="preserve">(Jefe de </w:t>
      </w:r>
      <w:r w:rsidR="00A3044B">
        <w:rPr>
          <w:rFonts w:ascii="Arial" w:hAnsi="Arial" w:cs="Arial"/>
          <w:sz w:val="22"/>
          <w:szCs w:val="22"/>
        </w:rPr>
        <w:t xml:space="preserve">Servicio o </w:t>
      </w:r>
      <w:r w:rsidRPr="001727A4">
        <w:rPr>
          <w:rFonts w:ascii="Arial" w:hAnsi="Arial" w:cs="Arial"/>
          <w:sz w:val="22"/>
          <w:szCs w:val="22"/>
        </w:rPr>
        <w:t>Director del Centro)</w:t>
      </w:r>
    </w:p>
    <w:p w:rsidR="00553647" w:rsidRPr="001727A4" w:rsidRDefault="00553647" w:rsidP="00553647">
      <w:pPr>
        <w:ind w:left="-720" w:right="-600"/>
        <w:rPr>
          <w:rFonts w:ascii="Arial" w:hAnsi="Arial" w:cs="Arial"/>
          <w:sz w:val="22"/>
          <w:szCs w:val="22"/>
        </w:rPr>
      </w:pPr>
    </w:p>
    <w:p w:rsidR="00553647" w:rsidRPr="001727A4" w:rsidRDefault="00553647" w:rsidP="00A3044B">
      <w:pPr>
        <w:ind w:right="-600"/>
        <w:rPr>
          <w:rFonts w:ascii="Arial" w:hAnsi="Arial" w:cs="Arial"/>
          <w:sz w:val="22"/>
          <w:szCs w:val="22"/>
        </w:rPr>
      </w:pPr>
      <w:r w:rsidRPr="001727A4">
        <w:rPr>
          <w:rFonts w:ascii="Arial" w:hAnsi="Arial" w:cs="Arial"/>
          <w:sz w:val="22"/>
          <w:szCs w:val="22"/>
        </w:rPr>
        <w:t xml:space="preserve">Firmado: </w:t>
      </w:r>
    </w:p>
    <w:p w:rsidR="00553647" w:rsidRPr="001727A4" w:rsidRDefault="00553647" w:rsidP="00553647">
      <w:pPr>
        <w:ind w:left="6300" w:right="-600"/>
        <w:rPr>
          <w:rFonts w:ascii="Arial" w:hAnsi="Arial" w:cs="Arial"/>
          <w:sz w:val="22"/>
          <w:szCs w:val="22"/>
        </w:rPr>
      </w:pPr>
    </w:p>
    <w:p w:rsidR="00553647" w:rsidRPr="001727A4" w:rsidRDefault="00553647" w:rsidP="00553647">
      <w:pPr>
        <w:jc w:val="both"/>
        <w:rPr>
          <w:rFonts w:ascii="Arial" w:hAnsi="Arial" w:cs="Arial"/>
          <w:sz w:val="22"/>
          <w:szCs w:val="22"/>
        </w:rPr>
      </w:pPr>
    </w:p>
    <w:p w:rsidR="00553647" w:rsidRPr="001727A4" w:rsidRDefault="00553647" w:rsidP="00553647">
      <w:pPr>
        <w:jc w:val="both"/>
        <w:rPr>
          <w:rFonts w:ascii="Arial" w:hAnsi="Arial" w:cs="Arial"/>
          <w:sz w:val="22"/>
          <w:szCs w:val="22"/>
        </w:rPr>
      </w:pPr>
    </w:p>
    <w:p w:rsidR="00FB59F0" w:rsidRDefault="00FB59F0" w:rsidP="003E6CEE">
      <w:pPr>
        <w:rPr>
          <w:rFonts w:ascii="Arial" w:hAnsi="Arial" w:cs="Arial"/>
          <w:sz w:val="22"/>
          <w:szCs w:val="22"/>
        </w:rPr>
      </w:pPr>
    </w:p>
    <w:p w:rsidR="00F538D5" w:rsidRDefault="00F538D5" w:rsidP="003E6CEE">
      <w:pPr>
        <w:rPr>
          <w:rFonts w:ascii="Arial" w:hAnsi="Arial" w:cs="Arial"/>
          <w:sz w:val="22"/>
          <w:szCs w:val="22"/>
        </w:rPr>
      </w:pPr>
    </w:p>
    <w:p w:rsidR="00F538D5" w:rsidRDefault="00F538D5" w:rsidP="003E6CEE">
      <w:pPr>
        <w:rPr>
          <w:rFonts w:ascii="Arial" w:hAnsi="Arial" w:cs="Arial"/>
          <w:sz w:val="22"/>
          <w:szCs w:val="22"/>
        </w:rPr>
      </w:pPr>
    </w:p>
    <w:p w:rsidR="00551D59" w:rsidRPr="001727A4" w:rsidRDefault="00551D59" w:rsidP="003838F9">
      <w:pPr>
        <w:jc w:val="center"/>
        <w:rPr>
          <w:rFonts w:ascii="Arial" w:hAnsi="Arial" w:cs="Arial"/>
          <w:sz w:val="22"/>
          <w:szCs w:val="22"/>
        </w:rPr>
      </w:pPr>
    </w:p>
    <w:sectPr w:rsidR="00551D59" w:rsidRPr="001727A4" w:rsidSect="00503352">
      <w:headerReference w:type="default" r:id="rId8"/>
      <w:footerReference w:type="default" r:id="rId9"/>
      <w:pgSz w:w="11907" w:h="16840" w:code="9"/>
      <w:pgMar w:top="1985" w:right="1418" w:bottom="993" w:left="141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078" w:rsidRDefault="00171078">
      <w:r>
        <w:separator/>
      </w:r>
    </w:p>
  </w:endnote>
  <w:endnote w:type="continuationSeparator" w:id="0">
    <w:p w:rsidR="00171078" w:rsidRDefault="0017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C1D" w:rsidRDefault="00F66C1D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-644525</wp:posOffset>
          </wp:positionH>
          <wp:positionV relativeFrom="paragraph">
            <wp:posOffset>-147320</wp:posOffset>
          </wp:positionV>
          <wp:extent cx="6753225" cy="310515"/>
          <wp:effectExtent l="0" t="0" r="9525" b="0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129" b="29662"/>
                  <a:stretch/>
                </pic:blipFill>
                <pic:spPr bwMode="auto">
                  <a:xfrm>
                    <a:off x="0" y="0"/>
                    <a:ext cx="6753225" cy="310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-1295400</wp:posOffset>
          </wp:positionH>
          <wp:positionV relativeFrom="paragraph">
            <wp:posOffset>8082915</wp:posOffset>
          </wp:positionV>
          <wp:extent cx="7543800" cy="744855"/>
          <wp:effectExtent l="0" t="0" r="0" b="0"/>
          <wp:wrapNone/>
          <wp:docPr id="33" name="Imagen 33" descr="Serv planificacion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erv planificacion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-1295400</wp:posOffset>
          </wp:positionH>
          <wp:positionV relativeFrom="paragraph">
            <wp:posOffset>8082915</wp:posOffset>
          </wp:positionV>
          <wp:extent cx="7543800" cy="744855"/>
          <wp:effectExtent l="0" t="0" r="0" b="0"/>
          <wp:wrapNone/>
          <wp:docPr id="34" name="Imagen 34" descr="Serv planificacion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erv planificacion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9868535</wp:posOffset>
          </wp:positionV>
          <wp:extent cx="7543800" cy="744855"/>
          <wp:effectExtent l="0" t="0" r="0" b="0"/>
          <wp:wrapNone/>
          <wp:docPr id="35" name="Imagen 35" descr="Serv planificacion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erv planificacion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9868535</wp:posOffset>
          </wp:positionV>
          <wp:extent cx="7543800" cy="744855"/>
          <wp:effectExtent l="0" t="0" r="0" b="0"/>
          <wp:wrapNone/>
          <wp:docPr id="36" name="Imagen 36" descr="Serv planificacion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erv planificacion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9868535</wp:posOffset>
          </wp:positionV>
          <wp:extent cx="7543800" cy="744855"/>
          <wp:effectExtent l="0" t="0" r="0" b="0"/>
          <wp:wrapNone/>
          <wp:docPr id="37" name="Imagen 37" descr="Serv planificacion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erv planificacion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9868535</wp:posOffset>
          </wp:positionV>
          <wp:extent cx="7543800" cy="744855"/>
          <wp:effectExtent l="0" t="0" r="0" b="0"/>
          <wp:wrapNone/>
          <wp:docPr id="38" name="Imagen 38" descr="Serv planificacion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erv planificacion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078" w:rsidRDefault="00171078">
      <w:r>
        <w:separator/>
      </w:r>
    </w:p>
  </w:footnote>
  <w:footnote w:type="continuationSeparator" w:id="0">
    <w:p w:rsidR="00171078" w:rsidRDefault="00171078">
      <w:r>
        <w:continuationSeparator/>
      </w:r>
    </w:p>
  </w:footnote>
  <w:footnote w:id="1">
    <w:p w:rsidR="00081DC2" w:rsidRPr="00A3044B" w:rsidRDefault="00081DC2" w:rsidP="006971C6">
      <w:pPr>
        <w:pStyle w:val="Textonotapie"/>
        <w:spacing w:after="60" w:line="200" w:lineRule="exact"/>
        <w:ind w:left="-720" w:right="-420"/>
        <w:jc w:val="both"/>
        <w:rPr>
          <w:rFonts w:ascii="Arial" w:hAnsi="Arial" w:cs="Arial"/>
          <w:i/>
          <w:sz w:val="16"/>
          <w:szCs w:val="16"/>
        </w:rPr>
      </w:pPr>
      <w:r w:rsidRPr="00503352">
        <w:rPr>
          <w:rStyle w:val="Refdenotaalpie"/>
          <w:i/>
        </w:rPr>
        <w:footnoteRef/>
      </w:r>
      <w:r w:rsidRPr="00503352">
        <w:rPr>
          <w:i/>
        </w:rPr>
        <w:t xml:space="preserve"> </w:t>
      </w:r>
      <w:r w:rsidRPr="00A3044B">
        <w:rPr>
          <w:rFonts w:ascii="Arial" w:hAnsi="Arial" w:cs="Arial"/>
          <w:i/>
          <w:iCs/>
          <w:sz w:val="16"/>
          <w:szCs w:val="16"/>
        </w:rPr>
        <w:t xml:space="preserve">La información contenida en estos ficheros está sometida a la legislación vigente en materia de protección de datos de carácter personal y de derechos de los pacientes. </w:t>
      </w:r>
      <w:r w:rsidRPr="00A3044B">
        <w:rPr>
          <w:rFonts w:ascii="Arial" w:hAnsi="Arial" w:cs="Arial"/>
          <w:i/>
          <w:sz w:val="16"/>
          <w:szCs w:val="16"/>
        </w:rPr>
        <w:t>El solicitante de la información es el responsable de</w:t>
      </w:r>
      <w:r w:rsidR="003838F9">
        <w:rPr>
          <w:rFonts w:ascii="Arial" w:hAnsi="Arial" w:cs="Arial"/>
          <w:i/>
          <w:sz w:val="16"/>
          <w:szCs w:val="16"/>
        </w:rPr>
        <w:t xml:space="preserve"> su u</w:t>
      </w:r>
      <w:r w:rsidRPr="00A3044B">
        <w:rPr>
          <w:rFonts w:ascii="Arial" w:hAnsi="Arial" w:cs="Arial"/>
          <w:i/>
          <w:sz w:val="16"/>
          <w:szCs w:val="16"/>
        </w:rPr>
        <w:t xml:space="preserve">so adecuado </w:t>
      </w:r>
      <w:r w:rsidR="003838F9">
        <w:rPr>
          <w:rFonts w:ascii="Arial" w:hAnsi="Arial" w:cs="Arial"/>
          <w:i/>
          <w:sz w:val="16"/>
          <w:szCs w:val="16"/>
        </w:rPr>
        <w:t>y conforme a dicha legislación</w:t>
      </w:r>
      <w:r w:rsidRPr="00A3044B">
        <w:rPr>
          <w:rFonts w:ascii="Arial" w:hAnsi="Arial" w:cs="Arial"/>
          <w:i/>
          <w:sz w:val="16"/>
          <w:szCs w:val="16"/>
        </w:rPr>
        <w:t>, no puede hacer uso para otros fines que el expuesto en la solicitud y debe destruirla después de su utilización</w:t>
      </w:r>
      <w:r w:rsidR="003838F9">
        <w:rPr>
          <w:rFonts w:ascii="Arial" w:hAnsi="Arial" w:cs="Arial"/>
          <w:i/>
          <w:sz w:val="16"/>
          <w:szCs w:val="16"/>
        </w:rPr>
        <w:t xml:space="preserve"> mediante un procedimiento seguro</w:t>
      </w:r>
      <w:r w:rsidRPr="00A3044B">
        <w:rPr>
          <w:rFonts w:ascii="Arial" w:hAnsi="Arial" w:cs="Arial"/>
          <w:i/>
          <w:sz w:val="16"/>
          <w:szCs w:val="16"/>
        </w:rPr>
        <w:t>.</w:t>
      </w:r>
    </w:p>
    <w:p w:rsidR="00081DC2" w:rsidRPr="00A3044B" w:rsidRDefault="00081DC2" w:rsidP="006971C6">
      <w:pPr>
        <w:spacing w:after="60" w:line="200" w:lineRule="exact"/>
        <w:ind w:left="-720" w:right="-420"/>
        <w:jc w:val="both"/>
        <w:rPr>
          <w:rFonts w:ascii="Arial" w:hAnsi="Arial" w:cs="Arial"/>
          <w:sz w:val="16"/>
          <w:szCs w:val="16"/>
          <w:lang w:val="es-ES_tradnl"/>
        </w:rPr>
      </w:pPr>
      <w:r w:rsidRPr="006971C6">
        <w:rPr>
          <w:rFonts w:ascii="Arial" w:hAnsi="Arial" w:cs="Arial"/>
          <w:b/>
          <w:i/>
          <w:iCs/>
          <w:sz w:val="16"/>
          <w:szCs w:val="16"/>
        </w:rPr>
        <w:t>Referencia de la fuente de la información</w:t>
      </w:r>
      <w:r w:rsidRPr="00A3044B">
        <w:rPr>
          <w:rFonts w:ascii="Arial" w:hAnsi="Arial" w:cs="Arial"/>
          <w:i/>
          <w:iCs/>
          <w:sz w:val="16"/>
          <w:szCs w:val="16"/>
        </w:rPr>
        <w:t>: Registro Regional del CMBD / Datos de asistencia sanitaria extrahospitalaria (DASE), Servicio de Planificación y Financiación Sanitaria, Consejería de Sa</w:t>
      </w:r>
      <w:r w:rsidR="006E5E3C" w:rsidRPr="00A3044B">
        <w:rPr>
          <w:rFonts w:ascii="Arial" w:hAnsi="Arial" w:cs="Arial"/>
          <w:i/>
          <w:iCs/>
          <w:sz w:val="16"/>
          <w:szCs w:val="16"/>
        </w:rPr>
        <w:t>lud</w:t>
      </w:r>
      <w:r w:rsidRPr="00A3044B">
        <w:rPr>
          <w:rFonts w:ascii="Arial" w:hAnsi="Arial" w:cs="Arial"/>
          <w:i/>
          <w:iCs/>
          <w:sz w:val="16"/>
          <w:szCs w:val="16"/>
        </w:rPr>
        <w:t>, Región de Murcia. Se agradece la remisión de una copia del trabajo una vez finalizado.</w:t>
      </w:r>
    </w:p>
  </w:footnote>
  <w:footnote w:id="2">
    <w:p w:rsidR="0033627C" w:rsidRPr="00A3044B" w:rsidRDefault="0033627C" w:rsidP="006971C6">
      <w:pPr>
        <w:pStyle w:val="Textonotapie"/>
        <w:spacing w:after="60" w:line="200" w:lineRule="exact"/>
        <w:ind w:left="-720" w:right="-420"/>
        <w:jc w:val="both"/>
        <w:rPr>
          <w:rFonts w:ascii="Arial" w:hAnsi="Arial" w:cs="Arial"/>
          <w:i/>
          <w:iCs/>
          <w:sz w:val="18"/>
          <w:szCs w:val="18"/>
        </w:rPr>
      </w:pPr>
      <w:r w:rsidRPr="00A3044B">
        <w:rPr>
          <w:rStyle w:val="Refdenotaalpie"/>
          <w:sz w:val="16"/>
          <w:szCs w:val="16"/>
        </w:rPr>
        <w:footnoteRef/>
      </w:r>
      <w:r w:rsidRPr="00A3044B">
        <w:rPr>
          <w:sz w:val="16"/>
          <w:szCs w:val="16"/>
        </w:rPr>
        <w:t xml:space="preserve"> </w:t>
      </w:r>
      <w:r w:rsidRPr="00A3044B">
        <w:rPr>
          <w:rFonts w:ascii="Arial" w:hAnsi="Arial" w:cs="Arial"/>
          <w:b/>
          <w:i/>
          <w:iCs/>
          <w:sz w:val="16"/>
          <w:szCs w:val="16"/>
        </w:rPr>
        <w:t>Dato de carácter personal</w:t>
      </w:r>
      <w:r w:rsidRPr="00A3044B">
        <w:rPr>
          <w:rFonts w:ascii="Arial" w:hAnsi="Arial" w:cs="Arial"/>
          <w:i/>
          <w:iCs/>
          <w:sz w:val="16"/>
          <w:szCs w:val="16"/>
        </w:rPr>
        <w:t>: Toda información sobre una persona física cuya identidad pueda determinarse, directa o indirectamente</w:t>
      </w:r>
      <w:r w:rsidR="003838F9">
        <w:rPr>
          <w:rFonts w:ascii="Arial" w:hAnsi="Arial" w:cs="Arial"/>
          <w:i/>
          <w:iCs/>
          <w:sz w:val="16"/>
          <w:szCs w:val="16"/>
        </w:rPr>
        <w:t xml:space="preserve"> y</w:t>
      </w:r>
      <w:r w:rsidRPr="00A3044B">
        <w:rPr>
          <w:rFonts w:ascii="Arial" w:hAnsi="Arial" w:cs="Arial"/>
          <w:i/>
          <w:iCs/>
          <w:sz w:val="16"/>
          <w:szCs w:val="16"/>
        </w:rPr>
        <w:t>, en particular, mediante un identificador, como por ejemplo un nombre, un número de identificación (DNI, CIP CARM, Nº historia clínica, etc.), datos de localización, un identificador en línea o uno o varios elementos p</w:t>
      </w:r>
      <w:r w:rsidR="00503352" w:rsidRPr="00A3044B">
        <w:rPr>
          <w:rFonts w:ascii="Arial" w:hAnsi="Arial" w:cs="Arial"/>
          <w:i/>
          <w:iCs/>
          <w:sz w:val="16"/>
          <w:szCs w:val="16"/>
        </w:rPr>
        <w:t>ropios de la identidad física, b</w:t>
      </w:r>
      <w:r w:rsidRPr="00A3044B">
        <w:rPr>
          <w:rFonts w:ascii="Arial" w:hAnsi="Arial" w:cs="Arial"/>
          <w:i/>
          <w:iCs/>
          <w:sz w:val="16"/>
          <w:szCs w:val="16"/>
        </w:rPr>
        <w:t>iológica, genética, psíquica, económica, cultural o social de dicha persona (Definición adaptada del Reglamento Europeo de Protección de Datos).</w:t>
      </w:r>
    </w:p>
  </w:footnote>
  <w:footnote w:id="3">
    <w:p w:rsidR="00823334" w:rsidRPr="00823334" w:rsidRDefault="00823334" w:rsidP="006971C6">
      <w:pPr>
        <w:pStyle w:val="Textonotapie"/>
        <w:spacing w:after="60"/>
        <w:ind w:left="-567" w:right="-567"/>
        <w:jc w:val="both"/>
        <w:rPr>
          <w:rFonts w:ascii="Arial" w:hAnsi="Arial" w:cs="Arial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823334">
        <w:rPr>
          <w:rFonts w:ascii="Arial" w:hAnsi="Arial" w:cs="Arial"/>
          <w:sz w:val="16"/>
          <w:szCs w:val="16"/>
        </w:rPr>
        <w:t>Reglamento General de Protección de Datos de la Unión Europea, RGPD 2016/679,  y Ley Orgánica 3/2018, de 5 de diciembre, de Protección de Datos Personales y garantía de los derechos digitales, LPDP-GDD 3/2018).</w:t>
      </w:r>
    </w:p>
  </w:footnote>
  <w:footnote w:id="4">
    <w:p w:rsidR="00117915" w:rsidRPr="00823334" w:rsidRDefault="00117915" w:rsidP="006971C6">
      <w:pPr>
        <w:spacing w:after="60"/>
        <w:ind w:left="-567" w:right="-567"/>
        <w:jc w:val="both"/>
        <w:rPr>
          <w:sz w:val="22"/>
          <w:szCs w:val="22"/>
        </w:rPr>
      </w:pPr>
      <w:r w:rsidRPr="00823334">
        <w:rPr>
          <w:rStyle w:val="Refdenotaalpie"/>
          <w:rFonts w:ascii="Arial" w:hAnsi="Arial" w:cs="Arial"/>
        </w:rPr>
        <w:footnoteRef/>
      </w:r>
      <w:r w:rsidRPr="00A3044B">
        <w:rPr>
          <w:sz w:val="16"/>
          <w:szCs w:val="16"/>
        </w:rPr>
        <w:t xml:space="preserve"> </w:t>
      </w:r>
      <w:r w:rsidRPr="00A3044B">
        <w:rPr>
          <w:rFonts w:ascii="Arial" w:hAnsi="Arial" w:cs="Arial"/>
          <w:sz w:val="16"/>
          <w:szCs w:val="16"/>
        </w:rPr>
        <w:t xml:space="preserve">Si se especifican fines de investigación científica, histórica o fines estadísticos, </w:t>
      </w:r>
      <w:r>
        <w:rPr>
          <w:rFonts w:ascii="Arial" w:hAnsi="Arial" w:cs="Arial"/>
          <w:sz w:val="16"/>
          <w:szCs w:val="16"/>
        </w:rPr>
        <w:t>los datos se aportarán anonimizados salvo que se justifique lo contrario. E</w:t>
      </w:r>
      <w:r w:rsidRPr="00A3044B">
        <w:rPr>
          <w:rFonts w:ascii="Arial" w:hAnsi="Arial" w:cs="Arial"/>
          <w:sz w:val="16"/>
          <w:szCs w:val="16"/>
        </w:rPr>
        <w:t xml:space="preserve">l artículo 89 RGPD dispone que siempre que sea posible los datos deberán tratarse de forma </w:t>
      </w:r>
      <w:proofErr w:type="spellStart"/>
      <w:r w:rsidRPr="00A3044B">
        <w:rPr>
          <w:rFonts w:ascii="Arial" w:hAnsi="Arial" w:cs="Arial"/>
          <w:sz w:val="16"/>
          <w:szCs w:val="16"/>
        </w:rPr>
        <w:t>seudo</w:t>
      </w:r>
      <w:r>
        <w:rPr>
          <w:rFonts w:ascii="Arial" w:hAnsi="Arial" w:cs="Arial"/>
          <w:sz w:val="16"/>
          <w:szCs w:val="16"/>
        </w:rPr>
        <w:t>ano</w:t>
      </w:r>
      <w:r w:rsidRPr="00A3044B">
        <w:rPr>
          <w:rFonts w:ascii="Arial" w:hAnsi="Arial" w:cs="Arial"/>
          <w:sz w:val="16"/>
          <w:szCs w:val="16"/>
        </w:rPr>
        <w:t>nimizada</w:t>
      </w:r>
      <w:proofErr w:type="spellEnd"/>
      <w:r w:rsidRPr="00A3044B">
        <w:rPr>
          <w:rFonts w:ascii="Arial" w:hAnsi="Arial" w:cs="Arial"/>
          <w:sz w:val="16"/>
          <w:szCs w:val="16"/>
        </w:rPr>
        <w:t>. (el tratamiento se realiza de forma que no puede atribuirse a una persona concreta sin utilizar la información adicional, que conservará por separado el Servicio de Planificación y Financiación Sanitaria). En caso contrario debe justificar detalladamente las razones</w:t>
      </w:r>
      <w:r>
        <w:rPr>
          <w:rFonts w:ascii="Arial" w:hAnsi="Arial" w:cs="Arial"/>
          <w:sz w:val="16"/>
          <w:szCs w:val="16"/>
        </w:rPr>
        <w:t>.</w:t>
      </w:r>
    </w:p>
  </w:footnote>
  <w:footnote w:id="5">
    <w:p w:rsidR="003838F9" w:rsidRPr="003838F9" w:rsidRDefault="003838F9" w:rsidP="00A4100B">
      <w:pPr>
        <w:pStyle w:val="Textonotapie"/>
        <w:ind w:left="-142" w:right="-1"/>
        <w:jc w:val="both"/>
        <w:rPr>
          <w:rFonts w:ascii="Arial" w:hAnsi="Arial" w:cs="Arial"/>
          <w:sz w:val="16"/>
          <w:szCs w:val="16"/>
        </w:rPr>
      </w:pPr>
      <w:r>
        <w:rPr>
          <w:rStyle w:val="Refdenotaalpie"/>
        </w:rPr>
        <w:footnoteRef/>
      </w:r>
      <w:r w:rsidRPr="00F34EFD">
        <w:rPr>
          <w:rFonts w:ascii="Arial" w:hAnsi="Arial" w:cs="Arial"/>
        </w:rPr>
        <w:t xml:space="preserve"> </w:t>
      </w:r>
      <w:r w:rsidR="00F34EFD" w:rsidRPr="00F34EFD">
        <w:rPr>
          <w:rFonts w:ascii="Arial" w:hAnsi="Arial" w:cs="Arial"/>
        </w:rPr>
        <w:t>IMPORTANTE</w:t>
      </w:r>
      <w:r w:rsidR="00F34EFD">
        <w:t xml:space="preserve">: </w:t>
      </w:r>
      <w:r w:rsidR="00E212EB" w:rsidRPr="00E212EB">
        <w:rPr>
          <w:rFonts w:ascii="Arial" w:hAnsi="Arial" w:cs="Arial"/>
          <w:sz w:val="16"/>
          <w:szCs w:val="16"/>
        </w:rPr>
        <w:t>E</w:t>
      </w:r>
      <w:r w:rsidR="00BE2AFF" w:rsidRPr="003838F9">
        <w:rPr>
          <w:rFonts w:ascii="Arial" w:hAnsi="Arial" w:cs="Arial"/>
          <w:sz w:val="16"/>
          <w:szCs w:val="16"/>
        </w:rPr>
        <w:t xml:space="preserve">nviar </w:t>
      </w:r>
      <w:r w:rsidR="000A3BC0">
        <w:rPr>
          <w:rFonts w:ascii="Arial" w:hAnsi="Arial" w:cs="Arial"/>
          <w:sz w:val="16"/>
          <w:szCs w:val="16"/>
        </w:rPr>
        <w:t xml:space="preserve">firmada </w:t>
      </w:r>
      <w:r w:rsidR="00BE2AFF" w:rsidRPr="003838F9">
        <w:rPr>
          <w:rFonts w:ascii="Arial" w:hAnsi="Arial" w:cs="Arial"/>
          <w:sz w:val="16"/>
          <w:szCs w:val="16"/>
        </w:rPr>
        <w:t>por correo postal</w:t>
      </w:r>
      <w:r w:rsidR="00E212EB">
        <w:rPr>
          <w:rFonts w:ascii="Arial" w:hAnsi="Arial" w:cs="Arial"/>
          <w:sz w:val="16"/>
          <w:szCs w:val="16"/>
        </w:rPr>
        <w:t xml:space="preserve"> o m</w:t>
      </w:r>
      <w:r w:rsidR="00E212EB" w:rsidRPr="003838F9">
        <w:rPr>
          <w:rFonts w:ascii="Arial" w:hAnsi="Arial" w:cs="Arial"/>
          <w:sz w:val="16"/>
          <w:szCs w:val="16"/>
        </w:rPr>
        <w:t>ediante comunicación interior electrónica.</w:t>
      </w:r>
      <w:r w:rsidR="00E212EB">
        <w:rPr>
          <w:rFonts w:ascii="Arial" w:hAnsi="Arial" w:cs="Arial"/>
          <w:sz w:val="16"/>
          <w:szCs w:val="16"/>
        </w:rPr>
        <w:t xml:space="preserve"> S</w:t>
      </w:r>
      <w:r w:rsidRPr="003838F9">
        <w:rPr>
          <w:rFonts w:ascii="Arial" w:hAnsi="Arial" w:cs="Arial"/>
          <w:sz w:val="16"/>
          <w:szCs w:val="16"/>
        </w:rPr>
        <w:t>e recomienda emplear firma electrónica</w:t>
      </w:r>
      <w:r w:rsidR="00F34EFD">
        <w:rPr>
          <w:rFonts w:ascii="Arial" w:hAnsi="Arial" w:cs="Arial"/>
          <w:sz w:val="16"/>
          <w:szCs w:val="16"/>
        </w:rPr>
        <w:t xml:space="preserve"> y</w:t>
      </w:r>
      <w:r w:rsidR="00F34EFD">
        <w:rPr>
          <w:rFonts w:ascii="Arial" w:hAnsi="Arial" w:cs="Arial"/>
          <w:sz w:val="16"/>
          <w:szCs w:val="16"/>
        </w:rPr>
        <w:t xml:space="preserve"> </w:t>
      </w:r>
      <w:r w:rsidR="006971C6">
        <w:rPr>
          <w:rFonts w:ascii="Arial" w:hAnsi="Arial" w:cs="Arial"/>
          <w:sz w:val="16"/>
          <w:szCs w:val="16"/>
        </w:rPr>
        <w:t>enviar</w:t>
      </w:r>
      <w:bookmarkStart w:id="1" w:name="_GoBack"/>
      <w:bookmarkEnd w:id="1"/>
      <w:r w:rsidR="00F34EFD" w:rsidRPr="003838F9">
        <w:rPr>
          <w:rFonts w:ascii="Arial" w:hAnsi="Arial" w:cs="Arial"/>
          <w:sz w:val="16"/>
          <w:szCs w:val="16"/>
        </w:rPr>
        <w:t xml:space="preserve"> una copia a </w:t>
      </w:r>
      <w:r w:rsidR="00F34EFD" w:rsidRPr="00E212EB">
        <w:rPr>
          <w:rStyle w:val="Hipervnculo"/>
          <w:rFonts w:ascii="Arial" w:hAnsi="Arial" w:cs="Arial"/>
          <w:sz w:val="16"/>
          <w:szCs w:val="16"/>
        </w:rPr>
        <w:t>serplan@listas.carm.es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BE" w:rsidRPr="003903BE" w:rsidRDefault="00986BEC" w:rsidP="003E6CEE">
    <w:pPr>
      <w:pStyle w:val="Encabezado"/>
      <w:tabs>
        <w:tab w:val="clear" w:pos="4819"/>
        <w:tab w:val="center" w:pos="4820"/>
      </w:tabs>
      <w:ind w:left="-1701" w:right="-1418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9525</wp:posOffset>
              </wp:positionV>
              <wp:extent cx="7058025" cy="1428750"/>
              <wp:effectExtent l="0" t="0" r="9525" b="0"/>
              <wp:wrapNone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8025" cy="1428750"/>
                        <a:chOff x="0" y="0"/>
                        <a:chExt cx="7058025" cy="1428750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30" r="42264"/>
                        <a:stretch/>
                      </pic:blipFill>
                      <pic:spPr bwMode="auto">
                        <a:xfrm>
                          <a:off x="0" y="0"/>
                          <a:ext cx="4148455" cy="1428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n 3" descr="serv_planificacion_b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667" t="30418" r="7576" b="23953"/>
                        <a:stretch>
                          <a:fillRect/>
                        </a:stretch>
                      </pic:blipFill>
                      <pic:spPr bwMode="auto">
                        <a:xfrm>
                          <a:off x="5114925" y="49530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6EFDD7" id="Grupo 18" o:spid="_x0000_s1026" style="position:absolute;margin-left:-85.05pt;margin-top:.75pt;width:555.75pt;height:112.5pt;z-index:251660288" coordsize="70580,14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width:41484;height:14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Vj9a/AAAA2gAAAA8AAABkcnMvZG93bnJldi54bWxET02LwjAQvS/4H8II3tbUPRSpRlFxYU9i&#10;bcHr0IxNsZmUJmrXX2+EhT0Nj/c5y/VgW3Gn3jeOFcymCQjiyumGawVl8f05B+EDssbWMSn4JQ/r&#10;1ehjiZl2D87pfgq1iCHsM1RgQugyKX1lyKKfuo44chfXWwwR9rXUPT5iuG3lV5Kk0mLDscFgRztD&#10;1fV0swr25/RZDMeyMG1eHvNDYa7pc6vUZDxsFiACDeFf/Of+0XE+vF95X7l6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VY/WvwAAANoAAAAPAAAAAAAAAAAAAAAAAJ8CAABk&#10;cnMvZG93bnJldi54bWxQSwUGAAAAAAQABAD3AAAAiwMAAAAA&#10;">
                <v:imagedata r:id="rId3" o:title="" croptop="413f" cropright="27698f"/>
                <v:path arrowok="t"/>
              </v:shape>
              <v:shape id="Imagen 3" o:spid="_x0000_s1028" type="#_x0000_t75" alt="serv_planificacion_bn" style="position:absolute;left:51149;top:4953;width:1943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b+cHDAAAA2gAAAA8AAABkcnMvZG93bnJldi54bWxEj0FrAjEUhO8F/0N4Qm+arcUiq1GqoLWH&#10;HtRir4/Nc7O4eVmSVHf99aYg9DjMzDfMbNHaWlzIh8qxgpdhBoK4cLriUsH3YT2YgAgRWWPtmBR0&#10;FGAx7z3NMNfuyju67GMpEoRDjgpMjE0uZSgMWQxD1xAn7+S8xZikL6X2eE1wW8tRlr1JixWnBYMN&#10;rQwV5/2vVdAWn5uVOY5v6+6ra/zPkjfH84dSz/32fQoiUhv/w4/2Vit4hb8r6QbI+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Rv5wcMAAADaAAAADwAAAAAAAAAAAAAAAACf&#10;AgAAZHJzL2Rvd25yZXYueG1sUEsFBgAAAAAEAAQA9wAAAI8DAAAAAA==&#10;">
                <v:imagedata r:id="rId4" o:title="serv_planificacion_bn" croptop="19935f" cropbottom="15698f" cropleft="43691f" cropright="4965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716"/>
    <w:multiLevelType w:val="multilevel"/>
    <w:tmpl w:val="0C0A001F"/>
    <w:numStyleLink w:val="Estilo1"/>
  </w:abstractNum>
  <w:abstractNum w:abstractNumId="1" w15:restartNumberingAfterBreak="0">
    <w:nsid w:val="06D95E8E"/>
    <w:multiLevelType w:val="hybridMultilevel"/>
    <w:tmpl w:val="298C4F22"/>
    <w:lvl w:ilvl="0" w:tplc="0C0A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9261B57"/>
    <w:multiLevelType w:val="multilevel"/>
    <w:tmpl w:val="0C0A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F141FB"/>
    <w:multiLevelType w:val="hybridMultilevel"/>
    <w:tmpl w:val="E6ACEC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66C75"/>
    <w:multiLevelType w:val="hybridMultilevel"/>
    <w:tmpl w:val="4064A0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55D8B"/>
    <w:multiLevelType w:val="hybridMultilevel"/>
    <w:tmpl w:val="C40EE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12770"/>
    <w:multiLevelType w:val="hybridMultilevel"/>
    <w:tmpl w:val="37A075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094C21"/>
    <w:multiLevelType w:val="multilevel"/>
    <w:tmpl w:val="0C0A001F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724F80"/>
    <w:multiLevelType w:val="hybridMultilevel"/>
    <w:tmpl w:val="F4422986"/>
    <w:lvl w:ilvl="0" w:tplc="0C0A000F">
      <w:start w:val="1"/>
      <w:numFmt w:val="decimal"/>
      <w:lvlText w:val="%1."/>
      <w:lvlJc w:val="left"/>
      <w:pPr>
        <w:ind w:left="0" w:hanging="360"/>
      </w:p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5E756C3F"/>
    <w:multiLevelType w:val="hybridMultilevel"/>
    <w:tmpl w:val="D62E22FC"/>
    <w:lvl w:ilvl="0" w:tplc="0C0A000F">
      <w:start w:val="1"/>
      <w:numFmt w:val="decimal"/>
      <w:lvlText w:val="%1."/>
      <w:lvlJc w:val="left"/>
      <w:pPr>
        <w:ind w:left="0" w:hanging="360"/>
      </w:p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601E2C49"/>
    <w:multiLevelType w:val="multilevel"/>
    <w:tmpl w:val="0C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1" w15:restartNumberingAfterBreak="0">
    <w:nsid w:val="64943DCF"/>
    <w:multiLevelType w:val="hybridMultilevel"/>
    <w:tmpl w:val="E624B7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34717"/>
    <w:multiLevelType w:val="multilevel"/>
    <w:tmpl w:val="FA1EFFBA"/>
    <w:lvl w:ilvl="0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95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564" w:hanging="720"/>
      </w:pPr>
      <w:rPr>
        <w:rFonts w:hint="default"/>
        <w:sz w:val="36"/>
      </w:rPr>
    </w:lvl>
    <w:lvl w:ilvl="4">
      <w:start w:val="1"/>
      <w:numFmt w:val="decimal"/>
      <w:isLgl/>
      <w:lvlText w:val="%1.%2.%3.%4.%5"/>
      <w:lvlJc w:val="left"/>
      <w:pPr>
        <w:ind w:left="4632" w:hanging="720"/>
      </w:pPr>
      <w:rPr>
        <w:rFonts w:hint="default"/>
        <w:sz w:val="36"/>
      </w:rPr>
    </w:lvl>
    <w:lvl w:ilvl="5">
      <w:start w:val="1"/>
      <w:numFmt w:val="decimal"/>
      <w:isLgl/>
      <w:lvlText w:val="%1.%2.%3.%4.%5.%6"/>
      <w:lvlJc w:val="left"/>
      <w:pPr>
        <w:ind w:left="6060" w:hanging="1080"/>
      </w:pPr>
      <w:rPr>
        <w:rFonts w:hint="default"/>
        <w:sz w:val="36"/>
      </w:rPr>
    </w:lvl>
    <w:lvl w:ilvl="6">
      <w:start w:val="1"/>
      <w:numFmt w:val="decimal"/>
      <w:isLgl/>
      <w:lvlText w:val="%1.%2.%3.%4.%5.%6.%7"/>
      <w:lvlJc w:val="left"/>
      <w:pPr>
        <w:ind w:left="7128" w:hanging="1080"/>
      </w:pPr>
      <w:rPr>
        <w:rFonts w:hint="default"/>
        <w:sz w:val="36"/>
      </w:rPr>
    </w:lvl>
    <w:lvl w:ilvl="7">
      <w:start w:val="1"/>
      <w:numFmt w:val="decimal"/>
      <w:isLgl/>
      <w:lvlText w:val="%1.%2.%3.%4.%5.%6.%7.%8"/>
      <w:lvlJc w:val="left"/>
      <w:pPr>
        <w:ind w:left="8556" w:hanging="1440"/>
      </w:pPr>
      <w:rPr>
        <w:rFonts w:hint="default"/>
        <w:sz w:val="36"/>
      </w:rPr>
    </w:lvl>
    <w:lvl w:ilvl="8">
      <w:start w:val="1"/>
      <w:numFmt w:val="decimal"/>
      <w:isLgl/>
      <w:lvlText w:val="%1.%2.%3.%4.%5.%6.%7.%8.%9"/>
      <w:lvlJc w:val="left"/>
      <w:pPr>
        <w:ind w:left="9624" w:hanging="1440"/>
      </w:pPr>
      <w:rPr>
        <w:rFonts w:hint="default"/>
        <w:sz w:val="36"/>
      </w:rPr>
    </w:lvl>
  </w:abstractNum>
  <w:abstractNum w:abstractNumId="13" w15:restartNumberingAfterBreak="0">
    <w:nsid w:val="7BAB31E3"/>
    <w:multiLevelType w:val="hybridMultilevel"/>
    <w:tmpl w:val="8E164D7A"/>
    <w:lvl w:ilvl="0" w:tplc="CC1E54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12"/>
  </w:num>
  <w:num w:numId="11">
    <w:abstractNumId w:val="0"/>
  </w:num>
  <w:num w:numId="12">
    <w:abstractNumId w:val="2"/>
  </w:num>
  <w:num w:numId="13">
    <w:abstractNumId w:val="7"/>
  </w:num>
  <w:num w:numId="14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 ABELLAN, MARIA DEL PILA">
    <w15:presenceInfo w15:providerId="AD" w15:userId="S-1-5-21-4086157-512822634-1366981219-800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ED"/>
    <w:rsid w:val="000038B2"/>
    <w:rsid w:val="00015483"/>
    <w:rsid w:val="00017C02"/>
    <w:rsid w:val="00023ACA"/>
    <w:rsid w:val="000349DD"/>
    <w:rsid w:val="000359CF"/>
    <w:rsid w:val="0004395F"/>
    <w:rsid w:val="000756ED"/>
    <w:rsid w:val="00076D2B"/>
    <w:rsid w:val="00081DC2"/>
    <w:rsid w:val="000A0C31"/>
    <w:rsid w:val="000A3BC0"/>
    <w:rsid w:val="000C3F9F"/>
    <w:rsid w:val="000C5776"/>
    <w:rsid w:val="000C5DAC"/>
    <w:rsid w:val="000D49D2"/>
    <w:rsid w:val="000E2EB8"/>
    <w:rsid w:val="0011785D"/>
    <w:rsid w:val="00117915"/>
    <w:rsid w:val="00126117"/>
    <w:rsid w:val="00131D3D"/>
    <w:rsid w:val="001368FA"/>
    <w:rsid w:val="001440A4"/>
    <w:rsid w:val="00144A3C"/>
    <w:rsid w:val="00150A49"/>
    <w:rsid w:val="00164749"/>
    <w:rsid w:val="00171078"/>
    <w:rsid w:val="001727A4"/>
    <w:rsid w:val="00183F69"/>
    <w:rsid w:val="001867A8"/>
    <w:rsid w:val="0019305A"/>
    <w:rsid w:val="00195BA8"/>
    <w:rsid w:val="001A30A4"/>
    <w:rsid w:val="001B2F09"/>
    <w:rsid w:val="001F043E"/>
    <w:rsid w:val="00203F87"/>
    <w:rsid w:val="0021115C"/>
    <w:rsid w:val="002124B4"/>
    <w:rsid w:val="00216F40"/>
    <w:rsid w:val="002313E0"/>
    <w:rsid w:val="00231AE5"/>
    <w:rsid w:val="002340FD"/>
    <w:rsid w:val="0023652C"/>
    <w:rsid w:val="00240A8D"/>
    <w:rsid w:val="00243B8C"/>
    <w:rsid w:val="00250910"/>
    <w:rsid w:val="002523B9"/>
    <w:rsid w:val="00283EE6"/>
    <w:rsid w:val="00286ED6"/>
    <w:rsid w:val="002908D6"/>
    <w:rsid w:val="00292DE3"/>
    <w:rsid w:val="00296998"/>
    <w:rsid w:val="002C42D0"/>
    <w:rsid w:val="002E32FD"/>
    <w:rsid w:val="002E66B1"/>
    <w:rsid w:val="002F0278"/>
    <w:rsid w:val="002F0D44"/>
    <w:rsid w:val="002F243A"/>
    <w:rsid w:val="002F2B95"/>
    <w:rsid w:val="003030B0"/>
    <w:rsid w:val="003212E0"/>
    <w:rsid w:val="003221F7"/>
    <w:rsid w:val="00322A03"/>
    <w:rsid w:val="003253FA"/>
    <w:rsid w:val="0033627C"/>
    <w:rsid w:val="003453A3"/>
    <w:rsid w:val="00350B27"/>
    <w:rsid w:val="00362429"/>
    <w:rsid w:val="0036503C"/>
    <w:rsid w:val="00370B3E"/>
    <w:rsid w:val="00372CCF"/>
    <w:rsid w:val="00373B78"/>
    <w:rsid w:val="00376582"/>
    <w:rsid w:val="003838F9"/>
    <w:rsid w:val="00384EEF"/>
    <w:rsid w:val="003903BE"/>
    <w:rsid w:val="00392BC8"/>
    <w:rsid w:val="0039480C"/>
    <w:rsid w:val="003A09E9"/>
    <w:rsid w:val="003B02F9"/>
    <w:rsid w:val="003B47A5"/>
    <w:rsid w:val="003E40E3"/>
    <w:rsid w:val="003E5301"/>
    <w:rsid w:val="003E6CEE"/>
    <w:rsid w:val="003F70DA"/>
    <w:rsid w:val="00414D15"/>
    <w:rsid w:val="00425292"/>
    <w:rsid w:val="00426642"/>
    <w:rsid w:val="00431CDC"/>
    <w:rsid w:val="0044405E"/>
    <w:rsid w:val="0044632B"/>
    <w:rsid w:val="00454BA5"/>
    <w:rsid w:val="004571A8"/>
    <w:rsid w:val="00463E44"/>
    <w:rsid w:val="00482DFE"/>
    <w:rsid w:val="004914FE"/>
    <w:rsid w:val="004B3F35"/>
    <w:rsid w:val="004E263A"/>
    <w:rsid w:val="004E2907"/>
    <w:rsid w:val="004F5DE5"/>
    <w:rsid w:val="00501A57"/>
    <w:rsid w:val="00503352"/>
    <w:rsid w:val="005316F1"/>
    <w:rsid w:val="00531E47"/>
    <w:rsid w:val="00536C1E"/>
    <w:rsid w:val="00537430"/>
    <w:rsid w:val="00541468"/>
    <w:rsid w:val="00551D59"/>
    <w:rsid w:val="00553647"/>
    <w:rsid w:val="005557E4"/>
    <w:rsid w:val="00560A31"/>
    <w:rsid w:val="005678C8"/>
    <w:rsid w:val="00570DDA"/>
    <w:rsid w:val="00575B21"/>
    <w:rsid w:val="00582B6C"/>
    <w:rsid w:val="00585039"/>
    <w:rsid w:val="00591067"/>
    <w:rsid w:val="00592529"/>
    <w:rsid w:val="005A1C3B"/>
    <w:rsid w:val="005A292E"/>
    <w:rsid w:val="005A76AA"/>
    <w:rsid w:val="005B0BED"/>
    <w:rsid w:val="005B67F4"/>
    <w:rsid w:val="005D04F8"/>
    <w:rsid w:val="006020C5"/>
    <w:rsid w:val="00610100"/>
    <w:rsid w:val="006172D5"/>
    <w:rsid w:val="0062048F"/>
    <w:rsid w:val="0062668E"/>
    <w:rsid w:val="00626F51"/>
    <w:rsid w:val="00630093"/>
    <w:rsid w:val="006375D4"/>
    <w:rsid w:val="00650521"/>
    <w:rsid w:val="00661897"/>
    <w:rsid w:val="006709F0"/>
    <w:rsid w:val="0067367F"/>
    <w:rsid w:val="006802CC"/>
    <w:rsid w:val="006812E2"/>
    <w:rsid w:val="00683219"/>
    <w:rsid w:val="00687324"/>
    <w:rsid w:val="006971C6"/>
    <w:rsid w:val="006979B9"/>
    <w:rsid w:val="00697EFD"/>
    <w:rsid w:val="006A24F2"/>
    <w:rsid w:val="006A58AD"/>
    <w:rsid w:val="006C782F"/>
    <w:rsid w:val="006E5E3C"/>
    <w:rsid w:val="006E6E1C"/>
    <w:rsid w:val="006E7994"/>
    <w:rsid w:val="006F0C4D"/>
    <w:rsid w:val="006F7A7B"/>
    <w:rsid w:val="00706452"/>
    <w:rsid w:val="00740C31"/>
    <w:rsid w:val="00751211"/>
    <w:rsid w:val="00771462"/>
    <w:rsid w:val="007807C5"/>
    <w:rsid w:val="0078316F"/>
    <w:rsid w:val="007877C0"/>
    <w:rsid w:val="007921D6"/>
    <w:rsid w:val="007B0438"/>
    <w:rsid w:val="007B6370"/>
    <w:rsid w:val="007B7E8E"/>
    <w:rsid w:val="007D04F9"/>
    <w:rsid w:val="007F559E"/>
    <w:rsid w:val="00813673"/>
    <w:rsid w:val="00815F09"/>
    <w:rsid w:val="008171CF"/>
    <w:rsid w:val="00823334"/>
    <w:rsid w:val="0085100A"/>
    <w:rsid w:val="00857D1D"/>
    <w:rsid w:val="0087033B"/>
    <w:rsid w:val="00875AF2"/>
    <w:rsid w:val="008769B8"/>
    <w:rsid w:val="00880BB8"/>
    <w:rsid w:val="008959D8"/>
    <w:rsid w:val="008A5BDC"/>
    <w:rsid w:val="008C5917"/>
    <w:rsid w:val="008D3A7B"/>
    <w:rsid w:val="008E3812"/>
    <w:rsid w:val="008E4DC7"/>
    <w:rsid w:val="008E5C97"/>
    <w:rsid w:val="008F2249"/>
    <w:rsid w:val="00906433"/>
    <w:rsid w:val="00907F86"/>
    <w:rsid w:val="00920E19"/>
    <w:rsid w:val="00924550"/>
    <w:rsid w:val="00934A2F"/>
    <w:rsid w:val="00937B38"/>
    <w:rsid w:val="0095038B"/>
    <w:rsid w:val="00964E9A"/>
    <w:rsid w:val="00977810"/>
    <w:rsid w:val="0098040F"/>
    <w:rsid w:val="00986BEC"/>
    <w:rsid w:val="009C33CE"/>
    <w:rsid w:val="009E09D8"/>
    <w:rsid w:val="009F122B"/>
    <w:rsid w:val="009F48B1"/>
    <w:rsid w:val="009F7D15"/>
    <w:rsid w:val="00A01E82"/>
    <w:rsid w:val="00A05C10"/>
    <w:rsid w:val="00A2093E"/>
    <w:rsid w:val="00A22B67"/>
    <w:rsid w:val="00A24934"/>
    <w:rsid w:val="00A26227"/>
    <w:rsid w:val="00A3044B"/>
    <w:rsid w:val="00A379A5"/>
    <w:rsid w:val="00A4100B"/>
    <w:rsid w:val="00A56154"/>
    <w:rsid w:val="00A715AB"/>
    <w:rsid w:val="00A72155"/>
    <w:rsid w:val="00A81D8D"/>
    <w:rsid w:val="00AB4534"/>
    <w:rsid w:val="00AC0B99"/>
    <w:rsid w:val="00AC7BCC"/>
    <w:rsid w:val="00AD0AEC"/>
    <w:rsid w:val="00AD0E37"/>
    <w:rsid w:val="00AD7BF0"/>
    <w:rsid w:val="00AE1C71"/>
    <w:rsid w:val="00AF2D4A"/>
    <w:rsid w:val="00B0544A"/>
    <w:rsid w:val="00B07CAE"/>
    <w:rsid w:val="00B12645"/>
    <w:rsid w:val="00B16EBD"/>
    <w:rsid w:val="00B43B7D"/>
    <w:rsid w:val="00B6314E"/>
    <w:rsid w:val="00B66E68"/>
    <w:rsid w:val="00B86968"/>
    <w:rsid w:val="00B92B71"/>
    <w:rsid w:val="00BB00F5"/>
    <w:rsid w:val="00BB5159"/>
    <w:rsid w:val="00BC15A7"/>
    <w:rsid w:val="00BD04EB"/>
    <w:rsid w:val="00BD236A"/>
    <w:rsid w:val="00BD4A9A"/>
    <w:rsid w:val="00BD6093"/>
    <w:rsid w:val="00BE0346"/>
    <w:rsid w:val="00BE07DD"/>
    <w:rsid w:val="00BE0DC6"/>
    <w:rsid w:val="00BE2AFF"/>
    <w:rsid w:val="00BE5271"/>
    <w:rsid w:val="00C02694"/>
    <w:rsid w:val="00C0355F"/>
    <w:rsid w:val="00C0433E"/>
    <w:rsid w:val="00C23B93"/>
    <w:rsid w:val="00C41D46"/>
    <w:rsid w:val="00C44E9C"/>
    <w:rsid w:val="00C56F6D"/>
    <w:rsid w:val="00C612F9"/>
    <w:rsid w:val="00C65004"/>
    <w:rsid w:val="00C6675E"/>
    <w:rsid w:val="00C73F3E"/>
    <w:rsid w:val="00C81770"/>
    <w:rsid w:val="00C90C0F"/>
    <w:rsid w:val="00C95EAF"/>
    <w:rsid w:val="00CA2E89"/>
    <w:rsid w:val="00CB53D7"/>
    <w:rsid w:val="00CC684D"/>
    <w:rsid w:val="00CD0F3B"/>
    <w:rsid w:val="00CD7D71"/>
    <w:rsid w:val="00CE5BF2"/>
    <w:rsid w:val="00CF2286"/>
    <w:rsid w:val="00CF4303"/>
    <w:rsid w:val="00D02905"/>
    <w:rsid w:val="00D53C6C"/>
    <w:rsid w:val="00D6380A"/>
    <w:rsid w:val="00D72235"/>
    <w:rsid w:val="00D73F6C"/>
    <w:rsid w:val="00D826D9"/>
    <w:rsid w:val="00D87A55"/>
    <w:rsid w:val="00D96B7F"/>
    <w:rsid w:val="00DB24E4"/>
    <w:rsid w:val="00DC7B9D"/>
    <w:rsid w:val="00DE38D9"/>
    <w:rsid w:val="00DF6641"/>
    <w:rsid w:val="00E02F9D"/>
    <w:rsid w:val="00E06773"/>
    <w:rsid w:val="00E212EB"/>
    <w:rsid w:val="00E254C4"/>
    <w:rsid w:val="00E41302"/>
    <w:rsid w:val="00E530F1"/>
    <w:rsid w:val="00E82B30"/>
    <w:rsid w:val="00E878FC"/>
    <w:rsid w:val="00E9594B"/>
    <w:rsid w:val="00EA1E98"/>
    <w:rsid w:val="00EC762C"/>
    <w:rsid w:val="00EE7F9B"/>
    <w:rsid w:val="00F00178"/>
    <w:rsid w:val="00F05AF5"/>
    <w:rsid w:val="00F07B27"/>
    <w:rsid w:val="00F13F84"/>
    <w:rsid w:val="00F143B1"/>
    <w:rsid w:val="00F22646"/>
    <w:rsid w:val="00F27954"/>
    <w:rsid w:val="00F34EFD"/>
    <w:rsid w:val="00F36BFD"/>
    <w:rsid w:val="00F538D5"/>
    <w:rsid w:val="00F54EE3"/>
    <w:rsid w:val="00F66C1D"/>
    <w:rsid w:val="00F74ACA"/>
    <w:rsid w:val="00F818DA"/>
    <w:rsid w:val="00F85C11"/>
    <w:rsid w:val="00F86093"/>
    <w:rsid w:val="00F968C5"/>
    <w:rsid w:val="00FA6E5C"/>
    <w:rsid w:val="00FB59F0"/>
    <w:rsid w:val="00FB5A40"/>
    <w:rsid w:val="00FC7C8D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FD6659-7237-4C1C-9BE8-4105DDCC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647"/>
  </w:style>
  <w:style w:type="paragraph" w:styleId="Ttulo2">
    <w:name w:val="heading 2"/>
    <w:basedOn w:val="Normal"/>
    <w:link w:val="Ttulo2Car"/>
    <w:uiPriority w:val="9"/>
    <w:qFormat/>
    <w:rsid w:val="006C78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qFormat/>
    <w:rsid w:val="003E6CEE"/>
    <w:pPr>
      <w:keepNext/>
      <w:jc w:val="center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link w:val="Ttulo4Car"/>
    <w:qFormat/>
    <w:rsid w:val="003E6CEE"/>
    <w:pPr>
      <w:keepNext/>
      <w:jc w:val="center"/>
      <w:outlineLvl w:val="3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pPr>
      <w:widowControl w:val="0"/>
    </w:pPr>
    <w:rPr>
      <w:rFonts w:ascii="Calibri" w:hAnsi="Calibri"/>
      <w:lang w:eastAsia="en-US"/>
    </w:rPr>
  </w:style>
  <w:style w:type="paragraph" w:styleId="Encabezado">
    <w:name w:val="header"/>
    <w:basedOn w:val="Normal"/>
    <w:pPr>
      <w:widowControl w:val="0"/>
      <w:tabs>
        <w:tab w:val="center" w:pos="4819"/>
        <w:tab w:val="right" w:pos="9071"/>
      </w:tabs>
    </w:pPr>
    <w:rPr>
      <w:rFonts w:ascii="Calibri" w:hAnsi="Calibri"/>
      <w:sz w:val="24"/>
      <w:lang w:eastAsia="en-US"/>
    </w:r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</w:pPr>
    <w:rPr>
      <w:rFonts w:ascii="Calibri" w:hAnsi="Calibri"/>
      <w:sz w:val="24"/>
      <w:lang w:eastAsia="en-US"/>
    </w:r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pPr>
      <w:widowControl w:val="0"/>
    </w:pPr>
    <w:rPr>
      <w:rFonts w:ascii="Segoe U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character" w:customStyle="1" w:styleId="Ttulo3Car">
    <w:name w:val="Título 3 Car"/>
    <w:basedOn w:val="Fuentedeprrafopredeter"/>
    <w:link w:val="Ttulo3"/>
    <w:rsid w:val="003E6CEE"/>
    <w:rPr>
      <w:b/>
      <w:bCs/>
      <w:sz w:val="24"/>
    </w:rPr>
  </w:style>
  <w:style w:type="character" w:customStyle="1" w:styleId="Ttulo4Car">
    <w:name w:val="Título 4 Car"/>
    <w:basedOn w:val="Fuentedeprrafopredeter"/>
    <w:link w:val="Ttulo4"/>
    <w:rsid w:val="003E6CEE"/>
    <w:rPr>
      <w:b/>
      <w:bCs/>
      <w:sz w:val="28"/>
    </w:rPr>
  </w:style>
  <w:style w:type="paragraph" w:styleId="Textoindependiente">
    <w:name w:val="Body Text"/>
    <w:basedOn w:val="Normal"/>
    <w:link w:val="TextoindependienteCar"/>
    <w:rsid w:val="003E6CEE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E6CEE"/>
    <w:rPr>
      <w:sz w:val="24"/>
    </w:rPr>
  </w:style>
  <w:style w:type="paragraph" w:styleId="Textonotapie">
    <w:name w:val="footnote text"/>
    <w:basedOn w:val="Normal"/>
    <w:link w:val="TextonotapieCar"/>
    <w:rsid w:val="00081DC2"/>
  </w:style>
  <w:style w:type="character" w:customStyle="1" w:styleId="TextonotapieCar">
    <w:name w:val="Texto nota pie Car"/>
    <w:basedOn w:val="Fuentedeprrafopredeter"/>
    <w:link w:val="Textonotapie"/>
    <w:rsid w:val="00081DC2"/>
  </w:style>
  <w:style w:type="character" w:styleId="Refdenotaalpie">
    <w:name w:val="footnote reference"/>
    <w:basedOn w:val="Fuentedeprrafopredeter"/>
    <w:rsid w:val="00081DC2"/>
    <w:rPr>
      <w:vertAlign w:val="superscript"/>
    </w:rPr>
  </w:style>
  <w:style w:type="paragraph" w:styleId="Prrafodelista">
    <w:name w:val="List Paragraph"/>
    <w:basedOn w:val="Normal"/>
    <w:uiPriority w:val="34"/>
    <w:qFormat/>
    <w:rsid w:val="00F538D5"/>
    <w:pPr>
      <w:ind w:left="720"/>
      <w:contextualSpacing/>
    </w:pPr>
  </w:style>
  <w:style w:type="character" w:styleId="Hipervnculo">
    <w:name w:val="Hyperlink"/>
    <w:basedOn w:val="Fuentedeprrafopredeter"/>
    <w:rsid w:val="00553647"/>
    <w:rPr>
      <w:color w:val="0563C1" w:themeColor="hyperlink"/>
      <w:u w:val="single"/>
    </w:rPr>
  </w:style>
  <w:style w:type="numbering" w:customStyle="1" w:styleId="Estilo1">
    <w:name w:val="Estilo1"/>
    <w:uiPriority w:val="99"/>
    <w:rsid w:val="00231AE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g85l\AppData\Local\Temp\7zO48FE.tmp\Direcci&#243;n%20General%20de%20Planificaci&#243;n,%20Investigaci&#243;n,%20Farmacia%20y%20Atenci&#243;n%20al%20Ciudada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7DE05-78A3-4044-91DF-02B724B8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Dirección General de Planificación, Investigación, Farmacia y Atención al Ciudadano.dotx</Template>
  <TotalTime>1</TotalTime>
  <Pages>3</Pages>
  <Words>705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MUÑOZ GARCIA, ALICIA</dc:creator>
  <cp:keywords/>
  <dc:description/>
  <cp:lastModifiedBy>PALOMAR RODRIGUEZ, JOAQUIN A.</cp:lastModifiedBy>
  <cp:revision>2</cp:revision>
  <cp:lastPrinted>2019-01-15T12:08:00Z</cp:lastPrinted>
  <dcterms:created xsi:type="dcterms:W3CDTF">2022-11-10T12:35:00Z</dcterms:created>
  <dcterms:modified xsi:type="dcterms:W3CDTF">2022-11-10T12:35:00Z</dcterms:modified>
</cp:coreProperties>
</file>